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0"/>
        </w:tabs>
        <w:jc w:val="left"/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default" w:ascii="华文中宋" w:hAnsi="华文中宋" w:eastAsia="华文中宋"/>
          <w:b/>
          <w:sz w:val="36"/>
          <w:szCs w:val="36"/>
          <w:lang w:val="en-US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/>
          <w:b/>
          <w:sz w:val="36"/>
          <w:szCs w:val="36"/>
        </w:rPr>
        <w:t>北京时装周媒体</w:t>
      </w:r>
      <w:r>
        <w:rPr>
          <w:rFonts w:ascii="华文中宋" w:hAnsi="华文中宋" w:eastAsia="华文中宋"/>
          <w:b/>
          <w:sz w:val="36"/>
          <w:szCs w:val="36"/>
        </w:rPr>
        <w:t>采访报道登记表</w:t>
      </w:r>
    </w:p>
    <w:p>
      <w:pPr>
        <w:spacing w:line="56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登记日期：       年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           登记编号（组委会）：</w:t>
      </w:r>
    </w:p>
    <w:tbl>
      <w:tblPr>
        <w:tblStyle w:val="6"/>
        <w:tblW w:w="9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27"/>
        <w:gridCol w:w="1454"/>
        <w:gridCol w:w="1164"/>
        <w:gridCol w:w="1601"/>
        <w:gridCol w:w="1156"/>
        <w:gridCol w:w="579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记者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  <w:r>
              <w:rPr>
                <w:rFonts w:ascii="仿宋" w:hAnsi="仿宋" w:eastAsia="仿宋"/>
                <w:sz w:val="24"/>
              </w:rPr>
              <w:t>官网</w:t>
            </w:r>
          </w:p>
        </w:tc>
        <w:tc>
          <w:tcPr>
            <w:tcW w:w="668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  <w:r>
              <w:rPr>
                <w:rFonts w:ascii="仿宋" w:hAnsi="仿宋" w:eastAsia="仿宋"/>
                <w:sz w:val="24"/>
              </w:rPr>
              <w:t>类别</w:t>
            </w:r>
          </w:p>
        </w:tc>
        <w:tc>
          <w:tcPr>
            <w:tcW w:w="668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□报纸  □杂志  □电视  □电台  □通讯社  □图片社   □网站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□自媒体  □其他____________</w:t>
            </w: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21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6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21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</w:t>
            </w:r>
            <w:r>
              <w:rPr>
                <w:rFonts w:ascii="仿宋" w:hAnsi="仿宋" w:eastAsia="仿宋"/>
                <w:sz w:val="24"/>
              </w:rPr>
              <w:t>栏目</w:t>
            </w:r>
            <w:r>
              <w:rPr>
                <w:rFonts w:hint="eastAsia" w:ascii="仿宋" w:hAnsi="仿宋" w:eastAsia="仿宋"/>
                <w:sz w:val="24"/>
              </w:rPr>
              <w:t>/部门/版面</w:t>
            </w: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记者</w:t>
            </w:r>
            <w:r>
              <w:rPr>
                <w:rFonts w:ascii="仿宋" w:hAnsi="仿宋" w:eastAsia="仿宋"/>
                <w:sz w:val="24"/>
              </w:rPr>
              <w:t>身份</w:t>
            </w:r>
          </w:p>
        </w:tc>
        <w:tc>
          <w:tcPr>
            <w:tcW w:w="827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□文字记者  □摄影、</w:t>
            </w:r>
            <w:r>
              <w:rPr>
                <w:rFonts w:ascii="仿宋" w:hAnsi="仿宋" w:eastAsia="仿宋"/>
                <w:sz w:val="24"/>
              </w:rPr>
              <w:t>摄像记者</w:t>
            </w:r>
            <w:r>
              <w:rPr>
                <w:rFonts w:hint="eastAsia" w:ascii="仿宋" w:hAnsi="仿宋" w:eastAsia="仿宋"/>
                <w:sz w:val="24"/>
              </w:rPr>
              <w:t xml:space="preserve">  □电台记者  □电视台</w:t>
            </w:r>
            <w:r>
              <w:rPr>
                <w:rFonts w:ascii="仿宋" w:hAnsi="仿宋" w:eastAsia="仿宋"/>
                <w:sz w:val="24"/>
              </w:rPr>
              <w:t>记者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□网站编辑  □自媒体撰稿人    □其他________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</w:t>
            </w:r>
            <w:r>
              <w:rPr>
                <w:rFonts w:ascii="仿宋" w:hAnsi="仿宋" w:eastAsia="仿宋"/>
                <w:sz w:val="24"/>
              </w:rPr>
              <w:t>申请</w:t>
            </w:r>
          </w:p>
        </w:tc>
        <w:tc>
          <w:tcPr>
            <w:tcW w:w="827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本报刊（电视台/电台/网站/通讯社/图片社/自媒体）申请采访报道2</w:t>
            </w:r>
            <w:r>
              <w:rPr>
                <w:rFonts w:ascii="仿宋" w:hAnsi="仿宋" w:eastAsia="仿宋"/>
                <w:sz w:val="24"/>
              </w:rPr>
              <w:t>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北京时装周</w:t>
            </w:r>
            <w:r>
              <w:rPr>
                <w:rFonts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并认真遵守《201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北京时装周组织章程》相关规定及组委会现场的组织安排。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记者（签名）：                 单位（盖章）：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报道需求</w:t>
            </w: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报道计划：□版面__________  □时长</w:t>
            </w:r>
            <w:r>
              <w:rPr>
                <w:rFonts w:ascii="仿宋" w:hAnsi="仿宋" w:eastAsia="仿宋"/>
                <w:sz w:val="24"/>
              </w:rPr>
              <w:t xml:space="preserve">___________  </w:t>
            </w:r>
            <w:r>
              <w:rPr>
                <w:rFonts w:hint="eastAsia" w:ascii="仿宋" w:hAnsi="仿宋" w:eastAsia="仿宋"/>
                <w:sz w:val="24"/>
              </w:rPr>
              <w:t>□其他</w:t>
            </w:r>
            <w:r>
              <w:rPr>
                <w:rFonts w:ascii="仿宋" w:hAnsi="仿宋" w:eastAsia="仿宋"/>
                <w:sz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报道形式：□新闻   □专题   □其他</w:t>
            </w:r>
            <w:r>
              <w:rPr>
                <w:rFonts w:ascii="仿宋" w:hAnsi="仿宋" w:eastAsia="仿宋"/>
                <w:sz w:val="24"/>
              </w:rPr>
              <w:t>___________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采访意向：□新闻发布会 □流行</w:t>
            </w:r>
            <w:r>
              <w:rPr>
                <w:rFonts w:ascii="仿宋" w:hAnsi="仿宋" w:eastAsia="仿宋"/>
                <w:sz w:val="24"/>
              </w:rPr>
              <w:t>发布</w:t>
            </w:r>
            <w:r>
              <w:rPr>
                <w:rFonts w:hint="eastAsia" w:ascii="仿宋" w:hAnsi="仿宋" w:eastAsia="仿宋"/>
                <w:sz w:val="24"/>
              </w:rPr>
              <w:t xml:space="preserve">   □高峰论坛  □时尚北京展</w:t>
            </w:r>
          </w:p>
          <w:p>
            <w:pPr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□专业</w:t>
            </w:r>
            <w:r>
              <w:rPr>
                <w:rFonts w:ascii="仿宋" w:hAnsi="仿宋" w:eastAsia="仿宋"/>
                <w:sz w:val="24"/>
              </w:rPr>
              <w:t>大赛</w:t>
            </w:r>
            <w:r>
              <w:rPr>
                <w:rFonts w:hint="eastAsia" w:ascii="仿宋" w:hAnsi="仿宋" w:eastAsia="仿宋"/>
                <w:sz w:val="24"/>
              </w:rPr>
              <w:t xml:space="preserve">   □新闻大奖   □快闪店</w:t>
            </w:r>
          </w:p>
          <w:p>
            <w:pPr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</w:t>
            </w:r>
            <w:r>
              <w:rPr>
                <w:rFonts w:ascii="仿宋" w:hAnsi="仿宋" w:eastAsia="仿宋"/>
                <w:sz w:val="24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</w:t>
            </w:r>
            <w:r>
              <w:rPr>
                <w:rFonts w:ascii="仿宋" w:hAnsi="仿宋" w:eastAsia="仿宋"/>
                <w:sz w:val="24"/>
              </w:rPr>
              <w:t>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采访对象</w:t>
            </w:r>
            <w:r>
              <w:rPr>
                <w:rFonts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</w:t>
            </w:r>
            <w:r>
              <w:rPr>
                <w:rFonts w:ascii="仿宋" w:hAnsi="仿宋" w:eastAsia="仿宋"/>
                <w:sz w:val="24"/>
              </w:rPr>
              <w:t>采访内容：</w:t>
            </w:r>
          </w:p>
        </w:tc>
      </w:tr>
    </w:tbl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hint="eastAsia" w:ascii="仿宋" w:hAnsi="仿宋" w:eastAsia="仿宋"/>
          <w:sz w:val="20"/>
          <w:szCs w:val="18"/>
        </w:rPr>
        <w:t>备注</w:t>
      </w:r>
      <w:r>
        <w:rPr>
          <w:rFonts w:ascii="仿宋" w:hAnsi="仿宋" w:eastAsia="仿宋"/>
          <w:sz w:val="20"/>
          <w:szCs w:val="18"/>
        </w:rPr>
        <w:t>：</w:t>
      </w:r>
    </w:p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ascii="仿宋" w:hAnsi="仿宋" w:eastAsia="仿宋"/>
          <w:sz w:val="20"/>
          <w:szCs w:val="18"/>
        </w:rPr>
        <w:t>1</w:t>
      </w:r>
      <w:r>
        <w:rPr>
          <w:rFonts w:hint="eastAsia" w:ascii="仿宋" w:hAnsi="仿宋" w:eastAsia="仿宋"/>
          <w:sz w:val="20"/>
          <w:szCs w:val="18"/>
        </w:rPr>
        <w:t>．</w:t>
      </w:r>
      <w:r>
        <w:rPr>
          <w:rFonts w:ascii="仿宋" w:hAnsi="仿宋" w:eastAsia="仿宋"/>
          <w:sz w:val="20"/>
          <w:szCs w:val="18"/>
        </w:rPr>
        <w:t>请在所选项</w:t>
      </w:r>
      <w:r>
        <w:rPr>
          <w:rFonts w:hint="eastAsia" w:ascii="仿宋" w:hAnsi="仿宋" w:eastAsia="仿宋"/>
          <w:sz w:val="20"/>
          <w:szCs w:val="18"/>
        </w:rPr>
        <w:t>目</w:t>
      </w:r>
      <w:r>
        <w:rPr>
          <w:rFonts w:ascii="仿宋" w:hAnsi="仿宋" w:eastAsia="仿宋"/>
          <w:sz w:val="20"/>
          <w:szCs w:val="18"/>
        </w:rPr>
        <w:t>的“□”内划“√”</w:t>
      </w:r>
      <w:r>
        <w:rPr>
          <w:rFonts w:hint="eastAsia" w:ascii="仿宋" w:hAnsi="仿宋" w:eastAsia="仿宋"/>
          <w:sz w:val="20"/>
          <w:szCs w:val="18"/>
        </w:rPr>
        <w:t>。</w:t>
      </w:r>
    </w:p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hint="eastAsia" w:ascii="仿宋" w:hAnsi="仿宋" w:eastAsia="仿宋"/>
          <w:sz w:val="20"/>
          <w:szCs w:val="18"/>
        </w:rPr>
        <w:t>2．本表可在北京时装周</w:t>
      </w:r>
      <w:r>
        <w:rPr>
          <w:rFonts w:ascii="仿宋" w:hAnsi="仿宋" w:eastAsia="仿宋"/>
          <w:sz w:val="20"/>
          <w:szCs w:val="18"/>
        </w:rPr>
        <w:t>官</w:t>
      </w:r>
      <w:r>
        <w:rPr>
          <w:rFonts w:hint="eastAsia" w:ascii="仿宋" w:hAnsi="仿宋" w:eastAsia="仿宋"/>
          <w:sz w:val="20"/>
          <w:szCs w:val="18"/>
        </w:rPr>
        <w:t>方</w:t>
      </w:r>
      <w:r>
        <w:rPr>
          <w:rFonts w:ascii="仿宋" w:hAnsi="仿宋" w:eastAsia="仿宋"/>
          <w:sz w:val="20"/>
          <w:szCs w:val="18"/>
        </w:rPr>
        <w:t>网站进行下</w:t>
      </w:r>
      <w:r>
        <w:rPr>
          <w:rFonts w:hint="eastAsia" w:ascii="仿宋" w:hAnsi="仿宋" w:eastAsia="仿宋"/>
          <w:sz w:val="20"/>
          <w:szCs w:val="18"/>
        </w:rPr>
        <w:t>载</w:t>
      </w:r>
      <w:r>
        <w:rPr>
          <w:rFonts w:ascii="仿宋" w:hAnsi="仿宋" w:eastAsia="仿宋"/>
          <w:sz w:val="20"/>
          <w:szCs w:val="18"/>
        </w:rPr>
        <w:t>。网址</w:t>
      </w:r>
      <w:r>
        <w:rPr>
          <w:rFonts w:hint="eastAsia" w:ascii="仿宋" w:hAnsi="仿宋" w:eastAsia="仿宋"/>
          <w:sz w:val="20"/>
          <w:szCs w:val="18"/>
        </w:rPr>
        <w:t>：</w:t>
      </w:r>
      <w:r>
        <w:rPr>
          <w:rFonts w:ascii="仿宋" w:hAnsi="仿宋" w:eastAsia="仿宋"/>
          <w:sz w:val="20"/>
          <w:szCs w:val="18"/>
        </w:rPr>
        <w:t>www.bjfashionweek.</w:t>
      </w:r>
      <w:r>
        <w:rPr>
          <w:rFonts w:hint="eastAsia" w:ascii="仿宋" w:hAnsi="仿宋" w:eastAsia="仿宋"/>
          <w:sz w:val="20"/>
          <w:szCs w:val="18"/>
          <w:lang w:val="en-US" w:eastAsia="zh-CN"/>
        </w:rPr>
        <w:t>cn</w:t>
      </w:r>
      <w:r>
        <w:rPr>
          <w:rFonts w:hint="eastAsia" w:ascii="仿宋" w:hAnsi="仿宋" w:eastAsia="仿宋"/>
          <w:sz w:val="20"/>
          <w:szCs w:val="18"/>
        </w:rPr>
        <w:t>。</w:t>
      </w:r>
    </w:p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hint="eastAsia" w:ascii="仿宋" w:hAnsi="仿宋" w:eastAsia="仿宋"/>
          <w:sz w:val="20"/>
          <w:szCs w:val="18"/>
        </w:rPr>
        <w:t>3．随表</w:t>
      </w:r>
      <w:r>
        <w:rPr>
          <w:rFonts w:ascii="仿宋" w:hAnsi="仿宋" w:eastAsia="仿宋"/>
          <w:sz w:val="20"/>
          <w:szCs w:val="18"/>
        </w:rPr>
        <w:t>请</w:t>
      </w:r>
      <w:r>
        <w:rPr>
          <w:rFonts w:hint="eastAsia" w:ascii="仿宋" w:hAnsi="仿宋" w:eastAsia="仿宋"/>
          <w:sz w:val="20"/>
          <w:szCs w:val="18"/>
        </w:rPr>
        <w:t>附</w:t>
      </w:r>
      <w:r>
        <w:rPr>
          <w:rFonts w:ascii="仿宋" w:hAnsi="仿宋" w:eastAsia="仿宋"/>
          <w:sz w:val="20"/>
          <w:szCs w:val="18"/>
        </w:rPr>
        <w:t>电子版一寸证件照</w:t>
      </w:r>
      <w:r>
        <w:rPr>
          <w:rFonts w:hint="eastAsia" w:ascii="仿宋" w:hAnsi="仿宋" w:eastAsia="仿宋"/>
          <w:sz w:val="20"/>
          <w:szCs w:val="18"/>
        </w:rPr>
        <w:t>、</w:t>
      </w:r>
      <w:r>
        <w:rPr>
          <w:rFonts w:ascii="仿宋" w:hAnsi="仿宋" w:eastAsia="仿宋"/>
          <w:sz w:val="20"/>
          <w:szCs w:val="18"/>
        </w:rPr>
        <w:t>身份证复印件及媒体介绍</w:t>
      </w:r>
      <w:r>
        <w:rPr>
          <w:rFonts w:hint="eastAsia" w:ascii="仿宋" w:hAnsi="仿宋" w:eastAsia="仿宋"/>
          <w:sz w:val="20"/>
          <w:szCs w:val="18"/>
        </w:rPr>
        <w:t>资料。</w:t>
      </w:r>
    </w:p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ascii="Candara" w:hAnsi="微软雅黑" w:eastAsia="微软雅黑"/>
          <w:b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319405</wp:posOffset>
                </wp:positionV>
                <wp:extent cx="3604260" cy="915670"/>
                <wp:effectExtent l="0" t="0" r="1524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b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ndara" w:hAnsi="微软雅黑" w:eastAsia="微软雅黑"/>
                                <w:b/>
                                <w:sz w:val="16"/>
                                <w:szCs w:val="15"/>
                              </w:rPr>
                              <w:t>北京时装周组委会</w:t>
                            </w:r>
                            <w:r>
                              <w:rPr>
                                <w:rFonts w:hint="eastAsia" w:ascii="Candara" w:hAnsi="微软雅黑" w:eastAsia="微软雅黑"/>
                                <w:b/>
                                <w:sz w:val="16"/>
                                <w:szCs w:val="15"/>
                              </w:rPr>
                              <w:t>媒体宣传部</w:t>
                            </w:r>
                          </w:p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b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 w:eastAsia="微软雅黑"/>
                                <w:b/>
                                <w:sz w:val="16"/>
                                <w:szCs w:val="15"/>
                              </w:rPr>
                              <w:t>Beijing Fashion Week Organizing Committee Publicity Department</w:t>
                            </w:r>
                          </w:p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北京市朝阳区团结湖南里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17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号团结湖大厦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9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层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</w:rPr>
                              <w:t>909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（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100026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）</w:t>
                            </w:r>
                          </w:p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Tel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：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</w:rPr>
                              <w:t>86 10 85691017 、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86 10 85968087</w:t>
                            </w:r>
                            <w:r>
                              <w:rPr>
                                <w:rFonts w:hint="eastAsia" w:ascii="Candara" w:hAnsi="Candara" w:eastAsia="微软雅黑"/>
                                <w:sz w:val="16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 xml:space="preserve"> Fax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：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86 10 85961687</w:t>
                            </w:r>
                          </w:p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  <w:t xml:space="preserve">Email: </w:t>
                            </w:r>
                            <w:r>
                              <w:rPr>
                                <w:rFonts w:hint="eastAsia" w:ascii="Candara" w:hAnsi="Candara" w:eastAsia="微软雅黑"/>
                                <w:sz w:val="15"/>
                                <w:szCs w:val="15"/>
                                <w:lang w:val="en-US" w:eastAsia="zh-CN"/>
                              </w:rPr>
                              <w:t>bjfw@bjfashionweek.cn</w:t>
                            </w:r>
                            <w:r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  <w:t xml:space="preserve">  Web: </w:t>
                            </w:r>
                            <w:r>
                              <w:rPr>
                                <w:rFonts w:hint="eastAsia" w:ascii="Candara" w:hAnsi="Candara" w:eastAsia="微软雅黑"/>
                                <w:sz w:val="15"/>
                                <w:szCs w:val="15"/>
                                <w:lang w:val="en-US" w:eastAsia="zh-CN"/>
                              </w:rPr>
                              <w:t>www.bjfashionweek.cn</w:t>
                            </w:r>
                          </w:p>
                          <w:p/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05pt;margin-top:25.15pt;height:72.1pt;width:283.8pt;z-index:251660288;mso-width-relative:page;mso-height-relative:page;" fillcolor="#FFFFFF" filled="t" stroked="f" coordsize="21600,21600" o:gfxdata="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/9ncbYAAAACgEAAA8AAAAAAAAAAQAgAAAAIgAAAGRycy9kb3ducmV2LnhtbFBLAQIU&#10;ABQAAAAIAIdO4kBegEf9ugEAAEwDAAAOAAAAAAAAAAEAIAAAACc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b/>
                          <w:sz w:val="16"/>
                          <w:szCs w:val="15"/>
                        </w:rPr>
                      </w:pPr>
                      <w:r>
                        <w:rPr>
                          <w:rFonts w:ascii="Candara" w:hAnsi="微软雅黑" w:eastAsia="微软雅黑"/>
                          <w:b/>
                          <w:sz w:val="16"/>
                          <w:szCs w:val="15"/>
                        </w:rPr>
                        <w:t>北京时装周组委会</w:t>
                      </w:r>
                      <w:r>
                        <w:rPr>
                          <w:rFonts w:hint="eastAsia" w:ascii="Candara" w:hAnsi="微软雅黑" w:eastAsia="微软雅黑"/>
                          <w:b/>
                          <w:sz w:val="16"/>
                          <w:szCs w:val="15"/>
                        </w:rPr>
                        <w:t>媒体宣传部</w:t>
                      </w:r>
                    </w:p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b/>
                          <w:sz w:val="16"/>
                          <w:szCs w:val="15"/>
                        </w:rPr>
                      </w:pPr>
                      <w:r>
                        <w:rPr>
                          <w:rFonts w:ascii="Candara" w:hAnsi="Candara" w:eastAsia="微软雅黑"/>
                          <w:b/>
                          <w:sz w:val="16"/>
                          <w:szCs w:val="15"/>
                        </w:rPr>
                        <w:t>Beijing Fashion Week Organizing Committee Publicity Department</w:t>
                      </w:r>
                    </w:p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</w:pP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北京市朝阳区团结湖南里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17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号团结湖大厦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9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层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</w:rPr>
                        <w:t>909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（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100026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）</w:t>
                      </w:r>
                    </w:p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</w:pP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Tel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：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</w:rPr>
                        <w:t>86 10 85691017 、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86 10 85968087</w:t>
                      </w:r>
                      <w:r>
                        <w:rPr>
                          <w:rFonts w:hint="eastAsia" w:ascii="Candara" w:hAnsi="Candara" w:eastAsia="微软雅黑"/>
                          <w:sz w:val="16"/>
                          <w:szCs w:val="15"/>
                        </w:rPr>
                        <w:t xml:space="preserve"> 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 xml:space="preserve"> Fax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：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86 10 85961687</w:t>
                      </w:r>
                    </w:p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  <w:t xml:space="preserve">Email: </w:t>
                      </w:r>
                      <w:r>
                        <w:rPr>
                          <w:rFonts w:hint="eastAsia" w:ascii="Candara" w:hAnsi="Candara" w:eastAsia="微软雅黑"/>
                          <w:sz w:val="15"/>
                          <w:szCs w:val="15"/>
                          <w:lang w:val="en-US" w:eastAsia="zh-CN"/>
                        </w:rPr>
                        <w:t>bjfw@bjfashionweek.cn</w:t>
                      </w:r>
                      <w:r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  <w:t xml:space="preserve">  Web: </w:t>
                      </w:r>
                      <w:r>
                        <w:rPr>
                          <w:rFonts w:hint="eastAsia" w:ascii="Candara" w:hAnsi="Candara" w:eastAsia="微软雅黑"/>
                          <w:sz w:val="15"/>
                          <w:szCs w:val="15"/>
                          <w:lang w:val="en-US" w:eastAsia="zh-CN"/>
                        </w:rPr>
                        <w:t>www.bjfashionweek.cn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0"/>
          <w:szCs w:val="18"/>
        </w:rPr>
        <w:t>4</w:t>
      </w:r>
      <w:r>
        <w:rPr>
          <w:rFonts w:hint="eastAsia" w:ascii="仿宋" w:hAnsi="仿宋" w:eastAsia="仿宋"/>
          <w:sz w:val="20"/>
          <w:szCs w:val="18"/>
        </w:rPr>
        <w:t>．本表提交后，符合条件的媒体将获得201</w:t>
      </w:r>
      <w:r>
        <w:rPr>
          <w:rFonts w:hint="eastAsia" w:ascii="仿宋" w:hAnsi="仿宋" w:eastAsia="仿宋"/>
          <w:sz w:val="20"/>
          <w:szCs w:val="18"/>
          <w:lang w:val="en-US" w:eastAsia="zh-CN"/>
        </w:rPr>
        <w:t>9</w:t>
      </w:r>
      <w:r>
        <w:rPr>
          <w:rFonts w:hint="eastAsia" w:ascii="仿宋" w:hAnsi="仿宋" w:eastAsia="仿宋"/>
          <w:sz w:val="20"/>
          <w:szCs w:val="18"/>
        </w:rPr>
        <w:t>北京时装周组委会颁发</w:t>
      </w:r>
      <w:r>
        <w:rPr>
          <w:rFonts w:ascii="仿宋" w:hAnsi="仿宋" w:eastAsia="仿宋"/>
          <w:sz w:val="20"/>
          <w:szCs w:val="18"/>
        </w:rPr>
        <w:t>的现场</w:t>
      </w:r>
      <w:r>
        <w:rPr>
          <w:rFonts w:hint="eastAsia" w:ascii="仿宋" w:hAnsi="仿宋" w:eastAsia="仿宋"/>
          <w:sz w:val="20"/>
          <w:szCs w:val="18"/>
        </w:rPr>
        <w:t>媒体</w:t>
      </w:r>
      <w:r>
        <w:rPr>
          <w:rFonts w:ascii="仿宋" w:hAnsi="仿宋" w:eastAsia="仿宋"/>
          <w:sz w:val="20"/>
          <w:szCs w:val="18"/>
        </w:rPr>
        <w:t>证，</w:t>
      </w:r>
      <w:r>
        <w:rPr>
          <w:rFonts w:hint="eastAsia" w:ascii="仿宋" w:hAnsi="仿宋" w:eastAsia="仿宋"/>
          <w:sz w:val="20"/>
          <w:szCs w:val="18"/>
        </w:rPr>
        <w:t>进行201</w:t>
      </w:r>
      <w:r>
        <w:rPr>
          <w:rFonts w:hint="eastAsia" w:ascii="仿宋" w:hAnsi="仿宋" w:eastAsia="仿宋"/>
          <w:sz w:val="20"/>
          <w:szCs w:val="18"/>
          <w:lang w:val="en-US" w:eastAsia="zh-CN"/>
        </w:rPr>
        <w:t>9</w:t>
      </w:r>
      <w:r>
        <w:rPr>
          <w:rFonts w:hint="eastAsia" w:ascii="仿宋" w:hAnsi="仿宋" w:eastAsia="仿宋"/>
          <w:sz w:val="20"/>
          <w:szCs w:val="18"/>
        </w:rPr>
        <w:t>北京时装周</w:t>
      </w:r>
      <w:r>
        <w:rPr>
          <w:rFonts w:ascii="仿宋" w:hAnsi="仿宋" w:eastAsia="仿宋"/>
          <w:sz w:val="20"/>
          <w:szCs w:val="18"/>
        </w:rPr>
        <w:t>相关报道。</w:t>
      </w:r>
    </w:p>
    <w:p>
      <w:pPr>
        <w:pStyle w:val="3"/>
        <w:spacing w:line="0" w:lineRule="atLeast"/>
        <w:rPr>
          <w:rFonts w:ascii="Candara" w:hAnsi="微软雅黑" w:eastAsia="微软雅黑"/>
          <w:b/>
          <w:sz w:val="16"/>
          <w:szCs w:val="15"/>
        </w:rPr>
      </w:pPr>
      <w:r>
        <w:rPr>
          <w:rFonts w:ascii="Candara" w:hAnsi="微软雅黑" w:eastAsia="微软雅黑"/>
          <w:b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570865</wp:posOffset>
                </wp:positionV>
                <wp:extent cx="1473200" cy="272415"/>
                <wp:effectExtent l="0" t="0" r="0" b="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6"/>
                              </w:rPr>
                              <w:t xml:space="preserve">微信公众号   </w:t>
                            </w:r>
                            <w:ins w:id="2" w:author="Administrator" w:date="2019-06-19T15:51:52Z"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3" w:author="Administrator" w:date="2019-06-19T15:51:53Z"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hint="eastAsia" w:ascii="微软雅黑" w:hAnsi="微软雅黑" w:eastAsia="微软雅黑"/>
                                <w:sz w:val="16"/>
                              </w:rPr>
                              <w:t>微博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0.95pt;margin-top:44.95pt;height:21.45pt;width:116pt;z-index:251661312;mso-width-relative:page;mso-height-relative:page;" filled="f" stroked="f" coordsize="21600,21600" o:gfxdata="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NNP+v7WAAAACQEAAA8AAAAAAAAAAQAgAAAAIgAAAGRy&#10;cy9kb3ducmV2LnhtbFBLAQIUABQAAAAIAIdO4kADl2x2lQEAAAk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 w:val="1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6"/>
                        </w:rPr>
                        <w:t xml:space="preserve">微信公众号   </w:t>
                      </w:r>
                      <w:ins w:id="4" w:author="Administrator" w:date="2019-06-19T15:51:52Z">
                        <w:r>
                          <w:rPr>
                            <w:rFonts w:hint="eastAsia" w:ascii="微软雅黑" w:hAnsi="微软雅黑" w:eastAsia="微软雅黑"/>
                            <w:sz w:val="16"/>
                            <w:lang w:val="en-US" w:eastAsia="zh-CN"/>
                          </w:rPr>
                          <w:t xml:space="preserve"> </w:t>
                        </w:r>
                      </w:ins>
                      <w:ins w:id="5" w:author="Administrator" w:date="2019-06-19T15:51:53Z">
                        <w:r>
                          <w:rPr>
                            <w:rFonts w:hint="eastAsia" w:ascii="微软雅黑" w:hAnsi="微软雅黑" w:eastAsia="微软雅黑"/>
                            <w:sz w:val="16"/>
                            <w:lang w:val="en-US" w:eastAsia="zh-CN"/>
                          </w:rPr>
                          <w:t xml:space="preserve"> </w:t>
                        </w:r>
                      </w:ins>
                      <w:r>
                        <w:rPr>
                          <w:rFonts w:hint="eastAsia" w:ascii="微软雅黑" w:hAnsi="微软雅黑" w:eastAsia="微软雅黑"/>
                          <w:sz w:val="16"/>
                        </w:rPr>
                        <w:t>微博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0"/>
        </w:rPr>
        <w:drawing>
          <wp:inline distT="0" distB="0" distL="0" distR="0">
            <wp:extent cx="615950" cy="609600"/>
            <wp:effectExtent l="19050" t="0" r="0" b="0"/>
            <wp:docPr id="5" name="图片 1" descr="微信图片_2018071710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微信图片_2018071710553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4902" t="5882" r="4902" b="4902"/>
                    <a:stretch>
                      <a:fillRect/>
                    </a:stretch>
                  </pic:blipFill>
                  <pic:spPr>
                    <a:xfrm>
                      <a:off x="0" y="0"/>
                      <a:ext cx="6162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0"/>
        </w:rPr>
        <w:drawing>
          <wp:inline distT="0" distB="0" distL="0" distR="0">
            <wp:extent cx="628650" cy="628650"/>
            <wp:effectExtent l="19050" t="0" r="0" b="0"/>
            <wp:docPr id="6" name="图片 2" descr="微信图片_20180717105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微信图片_201807171055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4" cy="6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0" w:lineRule="atLeast"/>
        <w:rPr>
          <w:rFonts w:ascii="Candara" w:hAnsi="微软雅黑" w:eastAsia="微软雅黑"/>
          <w:b/>
          <w:sz w:val="16"/>
          <w:szCs w:val="15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1134" w:bottom="567" w:left="1134" w:header="170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0" w:lineRule="atLeast"/>
      <w:rPr>
        <w:rFonts w:ascii="Candara" w:hAnsi="Candara" w:eastAsia="微软雅黑"/>
        <w:sz w:val="16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wordWrap w:val="0"/>
      <w:ind w:right="360"/>
      <w:jc w:val="right"/>
    </w:pPr>
    <w:r>
      <w:rPr>
        <w:rFonts w:hint="eastAsia"/>
      </w:rPr>
      <w:t xml:space="preserve"> </w:t>
    </w:r>
    <w:ins w:id="0" w:author="Administrator" w:date="2019-06-19T15:44:32Z">
      <w:r>
        <w:rPr/>
        <w:drawing>
          <wp:inline distT="0" distB="0" distL="0" distR="0">
            <wp:extent cx="856615" cy="625475"/>
            <wp:effectExtent l="0" t="0" r="635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6"/>
    <w:rsid w:val="000222E0"/>
    <w:rsid w:val="00221FB0"/>
    <w:rsid w:val="00240A5F"/>
    <w:rsid w:val="002B730C"/>
    <w:rsid w:val="003D7D1A"/>
    <w:rsid w:val="004D6191"/>
    <w:rsid w:val="005005B2"/>
    <w:rsid w:val="0063323F"/>
    <w:rsid w:val="006964F6"/>
    <w:rsid w:val="007C3779"/>
    <w:rsid w:val="009253C5"/>
    <w:rsid w:val="00AF5496"/>
    <w:rsid w:val="00BC0FB6"/>
    <w:rsid w:val="00C22731"/>
    <w:rsid w:val="00C34CF6"/>
    <w:rsid w:val="00C45D53"/>
    <w:rsid w:val="00CC46FF"/>
    <w:rsid w:val="00CD38A4"/>
    <w:rsid w:val="00D01F27"/>
    <w:rsid w:val="00D45257"/>
    <w:rsid w:val="00D600CE"/>
    <w:rsid w:val="00DB39CA"/>
    <w:rsid w:val="00E8011B"/>
    <w:rsid w:val="00E9156E"/>
    <w:rsid w:val="00EC4B00"/>
    <w:rsid w:val="00FB3DF1"/>
    <w:rsid w:val="0AEA6626"/>
    <w:rsid w:val="175D1661"/>
    <w:rsid w:val="19BC02E2"/>
    <w:rsid w:val="2FA541F0"/>
    <w:rsid w:val="33754CEB"/>
    <w:rsid w:val="4A315806"/>
    <w:rsid w:val="57FF20E9"/>
    <w:rsid w:val="6E387F83"/>
    <w:rsid w:val="76917E5C"/>
    <w:rsid w:val="7CF34F2D"/>
    <w:rsid w:val="7D3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2CBC9-644A-4C1A-8D23-6D247A65F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128</Words>
  <Characters>734</Characters>
  <Lines>6</Lines>
  <Paragraphs>1</Paragraphs>
  <TotalTime>3</TotalTime>
  <ScaleCrop>false</ScaleCrop>
  <LinksUpToDate>false</LinksUpToDate>
  <CharactersWithSpaces>861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2018-07-17T01:50:00Z</dcterms:created>
  <dc:creator>Jingyu Li</dc:creator>
  <cp:lastModifiedBy>Administrator</cp:lastModifiedBy>
  <dcterms:modified xsi:type="dcterms:W3CDTF">2019-06-19T07:51:58Z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