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sz w:val="36"/>
          <w:szCs w:val="36"/>
        </w:rPr>
      </w:pPr>
      <w:r>
        <w:rPr>
          <w:rFonts w:ascii="宋体" w:hAnsi="Times New Roman" w:eastAsia="Times New Roman"/>
          <w:b/>
          <w:sz w:val="36"/>
          <w:szCs w:val="36"/>
        </w:rPr>
        <w:t>201</w:t>
      </w:r>
      <w:ins w:id="2" w:author="Administrator" w:date="2019-06-20T10:25:02Z">
        <w:r>
          <w:rPr>
            <w:rFonts w:hint="eastAsia" w:ascii="宋体" w:hAnsi="Times New Roman" w:eastAsia="宋体"/>
            <w:b/>
            <w:sz w:val="36"/>
            <w:szCs w:val="36"/>
            <w:lang w:val="en-US" w:eastAsia="zh-CN"/>
          </w:rPr>
          <w:t>9</w:t>
        </w:r>
      </w:ins>
      <w:r>
        <w:rPr>
          <w:rFonts w:ascii="宋体" w:hAnsi="Times New Roman" w:eastAsia="Times New Roman"/>
          <w:b/>
          <w:sz w:val="36"/>
          <w:szCs w:val="36"/>
        </w:rPr>
        <w:t>北京时装周新闻大奖参评登记表</w:t>
      </w:r>
    </w:p>
    <w:tbl>
      <w:tblPr>
        <w:tblStyle w:val="4"/>
        <w:tblW w:w="8931" w:type="dxa"/>
        <w:jc w:val="center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934"/>
        <w:gridCol w:w="690"/>
        <w:gridCol w:w="1111"/>
        <w:gridCol w:w="951"/>
        <w:gridCol w:w="1389"/>
        <w:gridCol w:w="15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姓  名</w:t>
            </w:r>
          </w:p>
        </w:tc>
        <w:tc>
          <w:tcPr>
            <w:tcW w:w="1934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1111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籍  贯</w:t>
            </w:r>
          </w:p>
        </w:tc>
        <w:tc>
          <w:tcPr>
            <w:tcW w:w="1389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580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参评人</w:t>
            </w:r>
          </w:p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出生日期</w:t>
            </w:r>
          </w:p>
        </w:tc>
        <w:tc>
          <w:tcPr>
            <w:tcW w:w="1934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民族</w:t>
            </w:r>
          </w:p>
        </w:tc>
        <w:tc>
          <w:tcPr>
            <w:tcW w:w="1111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出生地</w:t>
            </w:r>
          </w:p>
        </w:tc>
        <w:tc>
          <w:tcPr>
            <w:tcW w:w="1389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580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rPrChange w:id="3" w:author="Administrator" w:date="2019-06-20T13:38:58Z">
                  <w:rPr/>
                </w:rPrChange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身份证号</w:t>
            </w:r>
          </w:p>
        </w:tc>
        <w:tc>
          <w:tcPr>
            <w:tcW w:w="1934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学历</w:t>
            </w:r>
          </w:p>
        </w:tc>
        <w:tc>
          <w:tcPr>
            <w:tcW w:w="1111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专  业</w:t>
            </w:r>
          </w:p>
        </w:tc>
        <w:tc>
          <w:tcPr>
            <w:tcW w:w="1389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580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rPrChange w:id="4" w:author="Administrator" w:date="2019-06-20T13:38:58Z">
                  <w:rPr/>
                </w:rPrChange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1934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邮箱</w:t>
            </w:r>
          </w:p>
        </w:tc>
        <w:tc>
          <w:tcPr>
            <w:tcW w:w="3451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580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rPrChange w:id="5" w:author="Administrator" w:date="2019-06-20T13:38:58Z">
                  <w:rPr/>
                </w:rPrChange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任职单位</w:t>
            </w:r>
          </w:p>
        </w:tc>
        <w:tc>
          <w:tcPr>
            <w:tcW w:w="4686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职务职称</w:t>
            </w:r>
          </w:p>
        </w:tc>
        <w:tc>
          <w:tcPr>
            <w:tcW w:w="1580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通信地址</w:t>
            </w:r>
          </w:p>
        </w:tc>
        <w:tc>
          <w:tcPr>
            <w:tcW w:w="4686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邮政编码</w:t>
            </w:r>
          </w:p>
        </w:tc>
        <w:tc>
          <w:tcPr>
            <w:tcW w:w="1580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参评奖项</w:t>
            </w:r>
          </w:p>
        </w:tc>
        <w:tc>
          <w:tcPr>
            <w:tcW w:w="7655" w:type="dxa"/>
            <w:gridSpan w:val="6"/>
            <w:vAlign w:val="center"/>
          </w:tcPr>
          <w:p>
            <w:pPr>
              <w:spacing w:after="0"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ins w:id="6" w:author="Administrator" w:date="2019-06-20T13:45:57Z">
              <w:r>
                <w:rPr>
                  <w:rFonts w:hint="eastAsia" w:asciiTheme="minorEastAsia" w:hAnsiTheme="minorEastAsia" w:eastAsiaTheme="minorEastAsia" w:cstheme="minorEastAsia"/>
                  <w:color w:val="auto"/>
                  <w:sz w:val="21"/>
                  <w:szCs w:val="21"/>
                  <w:lang w:eastAsia="zh-CN"/>
                </w:rPr>
                <w:t>□</w:t>
              </w:r>
            </w:ins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 xml:space="preserve">最佳时尚摄影师  □最佳时尚评论员  □新时尚ICON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□优秀新闻奖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spacing w:after="0"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创意短视频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1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个人简历</w:t>
            </w:r>
          </w:p>
        </w:tc>
        <w:tc>
          <w:tcPr>
            <w:tcW w:w="7655" w:type="dxa"/>
            <w:gridSpan w:val="6"/>
            <w:vAlign w:val="center"/>
          </w:tcPr>
          <w:p>
            <w:pPr>
              <w:spacing w:after="0" w:line="240" w:lineRule="auto"/>
              <w:jc w:val="center"/>
              <w:rPr>
                <w:ins w:id="7" w:author="Administrator" w:date="2019-06-20T13:40:49Z"/>
                <w:rFonts w:hint="eastAsia" w:asciiTheme="minorEastAsia" w:hAnsiTheme="minorEastAsia" w:eastAsiaTheme="minorEastAsia" w:cstheme="minorEastAsia"/>
                <w:b w:val="0"/>
                <w:color w:val="auto"/>
                <w:sz w:val="21"/>
                <w:szCs w:val="21"/>
              </w:rPr>
            </w:pPr>
          </w:p>
          <w:p>
            <w:pPr>
              <w:spacing w:after="0" w:line="240" w:lineRule="auto"/>
              <w:jc w:val="center"/>
              <w:rPr>
                <w:ins w:id="8" w:author="Administrator" w:date="2019-06-20T13:40:49Z"/>
                <w:rFonts w:hint="eastAsia" w:asciiTheme="minorEastAsia" w:hAnsiTheme="minorEastAsia" w:eastAsiaTheme="minorEastAsia" w:cstheme="minorEastAsia"/>
                <w:b w:val="0"/>
                <w:color w:val="auto"/>
                <w:sz w:val="21"/>
                <w:szCs w:val="21"/>
              </w:rPr>
            </w:pPr>
          </w:p>
          <w:p>
            <w:pPr>
              <w:spacing w:after="0" w:line="240" w:lineRule="auto"/>
              <w:jc w:val="center"/>
              <w:rPr>
                <w:ins w:id="9" w:author="Administrator" w:date="2019-06-20T13:40:50Z"/>
                <w:rFonts w:hint="eastAsia" w:asciiTheme="minorEastAsia" w:hAnsiTheme="minorEastAsia" w:eastAsiaTheme="minorEastAsia" w:cstheme="minorEastAsia"/>
                <w:b w:val="0"/>
                <w:color w:val="auto"/>
                <w:sz w:val="21"/>
                <w:szCs w:val="21"/>
              </w:rPr>
            </w:pPr>
          </w:p>
          <w:p>
            <w:pPr>
              <w:spacing w:after="0" w:line="240" w:lineRule="auto"/>
              <w:jc w:val="center"/>
              <w:rPr>
                <w:ins w:id="10" w:author="Administrator" w:date="2019-06-20T13:40:50Z"/>
                <w:rFonts w:hint="eastAsia" w:asciiTheme="minorEastAsia" w:hAnsiTheme="minorEastAsia" w:eastAsiaTheme="minorEastAsia" w:cstheme="minorEastAsia"/>
                <w:b w:val="0"/>
                <w:color w:val="auto"/>
                <w:sz w:val="21"/>
                <w:szCs w:val="21"/>
              </w:rPr>
            </w:pPr>
          </w:p>
          <w:p>
            <w:pPr>
              <w:spacing w:after="0" w:line="240" w:lineRule="auto"/>
              <w:jc w:val="center"/>
              <w:rPr>
                <w:ins w:id="11" w:author="Administrator" w:date="2019-06-20T13:40:50Z"/>
                <w:rFonts w:hint="eastAsia" w:asciiTheme="minorEastAsia" w:hAnsiTheme="minorEastAsia" w:eastAsiaTheme="minorEastAsia" w:cstheme="minorEastAsia"/>
                <w:b w:val="0"/>
                <w:color w:val="auto"/>
                <w:sz w:val="21"/>
                <w:szCs w:val="21"/>
              </w:rPr>
            </w:pPr>
          </w:p>
          <w:p>
            <w:pPr>
              <w:spacing w:after="0" w:line="240" w:lineRule="auto"/>
              <w:jc w:val="both"/>
              <w:rPr>
                <w:ins w:id="12" w:author="Administrator" w:date="2019-06-20T13:40:53Z"/>
                <w:rFonts w:hint="eastAsia" w:asciiTheme="minorEastAsia" w:hAnsiTheme="minorEastAsia" w:eastAsiaTheme="minorEastAsia" w:cstheme="minorEastAsia"/>
                <w:b w:val="0"/>
                <w:color w:val="auto"/>
                <w:sz w:val="21"/>
                <w:szCs w:val="21"/>
              </w:rPr>
            </w:pPr>
          </w:p>
          <w:p>
            <w:pPr>
              <w:spacing w:after="0"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（限200字）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7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报道内容</w:t>
            </w:r>
          </w:p>
        </w:tc>
        <w:tc>
          <w:tcPr>
            <w:tcW w:w="7655" w:type="dxa"/>
            <w:gridSpan w:val="6"/>
            <w:vAlign w:val="center"/>
          </w:tcPr>
          <w:p>
            <w:pPr>
              <w:spacing w:after="0" w:line="240" w:lineRule="auto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（请填写201</w:t>
            </w:r>
            <w:ins w:id="13" w:author="Administrator" w:date="2019-06-20T10:31:53Z">
              <w:r>
                <w:rPr>
                  <w:rFonts w:hint="eastAsia" w:asciiTheme="minorEastAsia" w:hAnsiTheme="minorEastAsia" w:eastAsiaTheme="minorEastAsia" w:cstheme="minorEastAsia"/>
                  <w:b/>
                  <w:bCs/>
                  <w:color w:val="auto"/>
                  <w:sz w:val="21"/>
                  <w:szCs w:val="21"/>
                  <w:lang w:val="en-US" w:eastAsia="zh-CN"/>
                </w:rPr>
                <w:t>9</w:t>
              </w:r>
            </w:ins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北京时装周期间本人发表的作品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  <w:t>目录）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color w:val="auto"/>
                <w:sz w:val="21"/>
                <w:szCs w:val="21"/>
              </w:rPr>
            </w:pPr>
          </w:p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  <w:p>
            <w:pPr>
              <w:spacing w:after="0" w:line="240" w:lineRule="auto"/>
              <w:jc w:val="center"/>
              <w:rPr>
                <w:ins w:id="14" w:author="Administrator" w:date="2019-06-20T13:42:38Z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  <w:p>
            <w:pPr>
              <w:spacing w:after="0" w:line="240" w:lineRule="auto"/>
              <w:jc w:val="both"/>
              <w:rPr>
                <w:ins w:id="15" w:author="Administrator" w:date="2019-06-20T13:42:46Z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  <w:p>
            <w:pPr>
              <w:spacing w:after="0" w:line="240" w:lineRule="auto"/>
              <w:jc w:val="both"/>
              <w:rPr>
                <w:ins w:id="16" w:author="Administrator" w:date="2019-06-20T13:42:38Z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  <w:p>
            <w:pPr>
              <w:spacing w:after="0" w:line="240" w:lineRule="auto"/>
              <w:jc w:val="center"/>
              <w:rPr>
                <w:ins w:id="17" w:author="Administrator" w:date="2019-06-20T10:54:57Z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  <w:p>
            <w:pPr>
              <w:spacing w:after="0"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ins w:id="18" w:author="Administrator" w:date="2019-06-20T13:41:03Z">
              <w:r>
                <w:rPr>
                  <w:rFonts w:hint="eastAsia" w:asciiTheme="minorEastAsia" w:hAnsiTheme="minorEastAsia" w:eastAsiaTheme="minorEastAsia" w:cstheme="minorEastAsia"/>
                  <w:color w:val="auto"/>
                  <w:sz w:val="21"/>
                  <w:szCs w:val="21"/>
                  <w:lang w:val="en-US" w:eastAsia="zh-CN"/>
                </w:rPr>
                <w:t xml:space="preserve">       </w:t>
              </w:r>
            </w:ins>
            <w:ins w:id="19" w:author="Administrator" w:date="2019-06-20T13:41:04Z">
              <w:r>
                <w:rPr>
                  <w:rFonts w:hint="eastAsia" w:asciiTheme="minorEastAsia" w:hAnsiTheme="minorEastAsia" w:eastAsiaTheme="minorEastAsia" w:cstheme="minorEastAsia"/>
                  <w:color w:val="auto"/>
                  <w:sz w:val="21"/>
                  <w:szCs w:val="21"/>
                  <w:lang w:val="en-US" w:eastAsia="zh-CN"/>
                </w:rPr>
                <w:t xml:space="preserve">        </w:t>
              </w:r>
            </w:ins>
            <w:ins w:id="20" w:author="Administrator" w:date="2019-06-20T13:41:05Z">
              <w:r>
                <w:rPr>
                  <w:rFonts w:hint="eastAsia" w:asciiTheme="minorEastAsia" w:hAnsiTheme="minorEastAsia" w:eastAsiaTheme="minorEastAsia" w:cstheme="minorEastAsia"/>
                  <w:color w:val="auto"/>
                  <w:sz w:val="21"/>
                  <w:szCs w:val="21"/>
                  <w:lang w:val="en-US" w:eastAsia="zh-CN"/>
                </w:rPr>
                <w:t xml:space="preserve">        </w:t>
              </w:r>
            </w:ins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参评人签名：</w:t>
            </w:r>
          </w:p>
          <w:p>
            <w:pPr>
              <w:spacing w:after="0" w:line="240" w:lineRule="auto"/>
              <w:jc w:val="center"/>
              <w:rPr>
                <w:ins w:id="21" w:author="Administrator" w:date="2019-06-20T13:42:26Z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ins w:id="22" w:author="Administrator" w:date="2019-06-20T13:42:25Z">
              <w:r>
                <w:rPr>
                  <w:rFonts w:hint="eastAsia" w:asciiTheme="minorEastAsia" w:hAnsiTheme="minorEastAsia" w:eastAsiaTheme="minorEastAsia" w:cstheme="minorEastAsia"/>
                  <w:color w:val="auto"/>
                  <w:sz w:val="21"/>
                  <w:szCs w:val="21"/>
                  <w:lang w:val="en-US" w:eastAsia="zh-CN"/>
                </w:rPr>
                <w:t xml:space="preserve">         </w:t>
              </w:r>
            </w:ins>
          </w:p>
          <w:p>
            <w:pPr>
              <w:spacing w:after="0" w:line="240" w:lineRule="auto"/>
              <w:jc w:val="center"/>
              <w:rPr>
                <w:ins w:id="23" w:author="Administrator" w:date="2019-06-20T13:42:27Z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ins w:id="24" w:author="Administrator" w:date="2019-06-20T13:42:49Z">
              <w:r>
                <w:rPr>
                  <w:rFonts w:hint="eastAsia" w:asciiTheme="minorEastAsia" w:hAnsiTheme="minorEastAsia" w:eastAsiaTheme="minorEastAsia" w:cstheme="minorEastAsia"/>
                  <w:color w:val="auto"/>
                  <w:sz w:val="21"/>
                  <w:szCs w:val="21"/>
                  <w:lang w:val="en-US" w:eastAsia="zh-CN"/>
                </w:rPr>
                <w:t xml:space="preserve">        </w:t>
              </w:r>
            </w:ins>
            <w:ins w:id="25" w:author="Administrator" w:date="2019-06-20T13:42:50Z">
              <w:r>
                <w:rPr>
                  <w:rFonts w:hint="eastAsia" w:asciiTheme="minorEastAsia" w:hAnsiTheme="minorEastAsia" w:eastAsiaTheme="minorEastAsia" w:cstheme="minorEastAsia"/>
                  <w:color w:val="auto"/>
                  <w:sz w:val="21"/>
                  <w:szCs w:val="21"/>
                  <w:lang w:val="en-US" w:eastAsia="zh-CN"/>
                </w:rPr>
                <w:t xml:space="preserve">                       </w:t>
              </w:r>
            </w:ins>
            <w:ins w:id="26" w:author="Administrator" w:date="2019-06-20T13:42:51Z">
              <w:r>
                <w:rPr>
                  <w:rFonts w:hint="eastAsia" w:asciiTheme="minorEastAsia" w:hAnsiTheme="minorEastAsia" w:eastAsiaTheme="minorEastAsia" w:cstheme="minorEastAsia"/>
                  <w:color w:val="auto"/>
                  <w:sz w:val="21"/>
                  <w:szCs w:val="21"/>
                  <w:lang w:val="en-US" w:eastAsia="zh-CN"/>
                </w:rPr>
                <w:t xml:space="preserve">                </w:t>
              </w:r>
            </w:ins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 xml:space="preserve">年   </w:t>
            </w:r>
            <w:ins w:id="27" w:author="Administrator" w:date="2019-06-20T10:32:09Z">
              <w:r>
                <w:rPr>
                  <w:rFonts w:hint="eastAsia" w:asciiTheme="minorEastAsia" w:hAnsiTheme="minorEastAsia" w:eastAsiaTheme="minorEastAsia" w:cstheme="minorEastAsia"/>
                  <w:color w:val="auto"/>
                  <w:sz w:val="21"/>
                  <w:szCs w:val="21"/>
                  <w:lang w:val="en-US" w:eastAsia="zh-CN"/>
                </w:rPr>
                <w:t xml:space="preserve"> </w:t>
              </w:r>
            </w:ins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 xml:space="preserve"> 月 </w:t>
            </w:r>
            <w:ins w:id="28" w:author="Administrator" w:date="2019-06-20T10:32:10Z">
              <w:r>
                <w:rPr>
                  <w:rFonts w:hint="eastAsia" w:asciiTheme="minorEastAsia" w:hAnsiTheme="minorEastAsia" w:eastAsiaTheme="minorEastAsia" w:cstheme="minorEastAsia"/>
                  <w:color w:val="auto"/>
                  <w:sz w:val="21"/>
                  <w:szCs w:val="21"/>
                  <w:lang w:val="en-US" w:eastAsia="zh-CN"/>
                </w:rPr>
                <w:t xml:space="preserve"> </w:t>
              </w:r>
            </w:ins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 xml:space="preserve">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7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1"/>
                <w:szCs w:val="21"/>
              </w:rPr>
              <w:t>推荐意见</w:t>
            </w:r>
          </w:p>
        </w:tc>
        <w:tc>
          <w:tcPr>
            <w:tcW w:w="7655" w:type="dxa"/>
            <w:gridSpan w:val="6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  <w:p>
            <w:pPr>
              <w:spacing w:after="0"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ins w:id="29" w:author="Administrator" w:date="2019-06-20T13:43:12Z">
              <w:r>
                <w:rPr>
                  <w:rFonts w:hint="eastAsia" w:asciiTheme="minorEastAsia" w:hAnsiTheme="minorEastAsia" w:eastAsiaTheme="minorEastAsia" w:cstheme="minorEastAsia"/>
                  <w:color w:val="auto"/>
                  <w:sz w:val="21"/>
                  <w:szCs w:val="21"/>
                  <w:lang w:val="en-US" w:eastAsia="zh-CN"/>
                </w:rPr>
                <w:t xml:space="preserve">    </w:t>
              </w:r>
            </w:ins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推荐人或推荐单位（签名/盖章）：</w:t>
            </w:r>
          </w:p>
          <w:p>
            <w:pPr>
              <w:spacing w:after="0" w:line="240" w:lineRule="auto"/>
              <w:ind w:firstLine="0"/>
              <w:jc w:val="center"/>
              <w:rPr>
                <w:ins w:id="30" w:author="Administrator" w:date="2019-06-20T13:43:35Z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ins w:id="31" w:author="Administrator" w:date="2019-06-20T13:43:23Z">
              <w:r>
                <w:rPr>
                  <w:rFonts w:hint="eastAsia" w:asciiTheme="minorEastAsia" w:hAnsiTheme="minorEastAsia" w:eastAsiaTheme="minorEastAsia" w:cstheme="minorEastAsia"/>
                  <w:color w:val="auto"/>
                  <w:sz w:val="21"/>
                  <w:szCs w:val="21"/>
                  <w:lang w:val="en-US" w:eastAsia="zh-CN"/>
                </w:rPr>
                <w:t xml:space="preserve">      </w:t>
              </w:r>
            </w:ins>
            <w:ins w:id="32" w:author="Administrator" w:date="2019-06-20T13:43:24Z">
              <w:r>
                <w:rPr>
                  <w:rFonts w:hint="eastAsia" w:asciiTheme="minorEastAsia" w:hAnsiTheme="minorEastAsia" w:eastAsiaTheme="minorEastAsia" w:cstheme="minorEastAsia"/>
                  <w:color w:val="auto"/>
                  <w:sz w:val="21"/>
                  <w:szCs w:val="21"/>
                  <w:lang w:val="en-US" w:eastAsia="zh-CN"/>
                </w:rPr>
                <w:t xml:space="preserve">                      </w:t>
              </w:r>
            </w:ins>
            <w:ins w:id="33" w:author="Administrator" w:date="2019-06-20T13:43:25Z">
              <w:r>
                <w:rPr>
                  <w:rFonts w:hint="eastAsia" w:asciiTheme="minorEastAsia" w:hAnsiTheme="minorEastAsia" w:eastAsiaTheme="minorEastAsia" w:cstheme="minorEastAsia"/>
                  <w:color w:val="auto"/>
                  <w:sz w:val="21"/>
                  <w:szCs w:val="21"/>
                  <w:lang w:val="en-US" w:eastAsia="zh-CN"/>
                </w:rPr>
                <w:t xml:space="preserve">     </w:t>
              </w:r>
            </w:ins>
            <w:ins w:id="34" w:author="Administrator" w:date="2019-06-20T13:43:26Z">
              <w:r>
                <w:rPr>
                  <w:rFonts w:hint="eastAsia" w:asciiTheme="minorEastAsia" w:hAnsiTheme="minorEastAsia" w:eastAsiaTheme="minorEastAsia" w:cstheme="minorEastAsia"/>
                  <w:color w:val="auto"/>
                  <w:sz w:val="21"/>
                  <w:szCs w:val="21"/>
                  <w:lang w:val="en-US" w:eastAsia="zh-CN"/>
                </w:rPr>
                <w:t xml:space="preserve">          </w:t>
              </w:r>
            </w:ins>
            <w:ins w:id="35" w:author="Administrator" w:date="2019-06-20T13:43:27Z">
              <w:r>
                <w:rPr>
                  <w:rFonts w:hint="eastAsia" w:asciiTheme="minorEastAsia" w:hAnsiTheme="minorEastAsia" w:eastAsiaTheme="minorEastAsia" w:cstheme="minorEastAsia"/>
                  <w:color w:val="auto"/>
                  <w:sz w:val="21"/>
                  <w:szCs w:val="21"/>
                  <w:lang w:val="en-US" w:eastAsia="zh-CN"/>
                </w:rPr>
                <w:t xml:space="preserve">  </w:t>
              </w:r>
            </w:ins>
          </w:p>
          <w:p>
            <w:pPr>
              <w:spacing w:after="0"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ins w:id="36" w:author="Administrator" w:date="2019-06-20T13:43:36Z">
              <w:r>
                <w:rPr>
                  <w:rFonts w:hint="eastAsia" w:asciiTheme="minorEastAsia" w:hAnsiTheme="minorEastAsia" w:eastAsiaTheme="minorEastAsia" w:cstheme="minorEastAsia"/>
                  <w:color w:val="auto"/>
                  <w:sz w:val="21"/>
                  <w:szCs w:val="21"/>
                  <w:lang w:val="en-US" w:eastAsia="zh-CN"/>
                </w:rPr>
                <w:t xml:space="preserve"> </w:t>
              </w:r>
            </w:ins>
            <w:ins w:id="37" w:author="Administrator" w:date="2019-06-20T13:43:37Z">
              <w:r>
                <w:rPr>
                  <w:rFonts w:hint="eastAsia" w:asciiTheme="minorEastAsia" w:hAnsiTheme="minorEastAsia" w:eastAsiaTheme="minorEastAsia" w:cstheme="minorEastAsia"/>
                  <w:color w:val="auto"/>
                  <w:sz w:val="21"/>
                  <w:szCs w:val="21"/>
                  <w:lang w:val="en-US" w:eastAsia="zh-CN"/>
                </w:rPr>
                <w:t xml:space="preserve">                        </w:t>
              </w:r>
            </w:ins>
            <w:ins w:id="38" w:author="Administrator" w:date="2019-06-20T13:43:38Z">
              <w:r>
                <w:rPr>
                  <w:rFonts w:hint="eastAsia" w:asciiTheme="minorEastAsia" w:hAnsiTheme="minorEastAsia" w:eastAsiaTheme="minorEastAsia" w:cstheme="minorEastAsia"/>
                  <w:color w:val="auto"/>
                  <w:sz w:val="21"/>
                  <w:szCs w:val="21"/>
                  <w:lang w:val="en-US" w:eastAsia="zh-CN"/>
                </w:rPr>
                <w:t xml:space="preserve">                     </w:t>
              </w:r>
            </w:ins>
            <w:ins w:id="39" w:author="Administrator" w:date="2019-06-20T13:43:40Z">
              <w:r>
                <w:rPr>
                  <w:rFonts w:hint="eastAsia" w:asciiTheme="minorEastAsia" w:hAnsiTheme="minorEastAsia" w:eastAsiaTheme="minorEastAsia" w:cstheme="minorEastAsia"/>
                  <w:color w:val="auto"/>
                  <w:sz w:val="21"/>
                  <w:szCs w:val="21"/>
                  <w:lang w:val="en-US" w:eastAsia="zh-CN"/>
                </w:rPr>
                <w:t xml:space="preserve"> </w:t>
              </w:r>
            </w:ins>
            <w:ins w:id="40" w:author="Administrator" w:date="2019-06-20T13:43:27Z">
              <w:r>
                <w:rPr>
                  <w:rFonts w:hint="eastAsia" w:asciiTheme="minorEastAsia" w:hAnsiTheme="minorEastAsia" w:eastAsiaTheme="minorEastAsia" w:cstheme="minorEastAsia"/>
                  <w:color w:val="auto"/>
                  <w:sz w:val="21"/>
                  <w:szCs w:val="21"/>
                  <w:lang w:val="en-US" w:eastAsia="zh-CN"/>
                </w:rPr>
                <w:t xml:space="preserve"> </w:t>
              </w:r>
            </w:ins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年</w:t>
            </w:r>
            <w:ins w:id="41" w:author="Administrator" w:date="2019-06-20T10:32:11Z">
              <w:r>
                <w:rPr>
                  <w:rFonts w:hint="eastAsia" w:asciiTheme="minorEastAsia" w:hAnsiTheme="minorEastAsia" w:eastAsiaTheme="minorEastAsia" w:cstheme="minorEastAsia"/>
                  <w:color w:val="auto"/>
                  <w:sz w:val="21"/>
                  <w:szCs w:val="21"/>
                  <w:lang w:val="en-US" w:eastAsia="zh-CN"/>
                </w:rPr>
                <w:t xml:space="preserve"> </w:t>
              </w:r>
            </w:ins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 xml:space="preserve">    月   </w:t>
            </w:r>
            <w:ins w:id="42" w:author="Administrator" w:date="2019-06-20T10:32:11Z">
              <w:r>
                <w:rPr>
                  <w:rFonts w:hint="eastAsia" w:asciiTheme="minorEastAsia" w:hAnsiTheme="minorEastAsia" w:eastAsiaTheme="minorEastAsia" w:cstheme="minorEastAsia"/>
                  <w:color w:val="auto"/>
                  <w:sz w:val="21"/>
                  <w:szCs w:val="21"/>
                  <w:lang w:val="en-US" w:eastAsia="zh-CN"/>
                </w:rPr>
                <w:t xml:space="preserve"> </w:t>
              </w:r>
            </w:ins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 xml:space="preserve"> 日</w:t>
            </w:r>
          </w:p>
        </w:tc>
      </w:tr>
    </w:tbl>
    <w:p>
      <w:pPr>
        <w:rPr>
          <w:rFonts w:ascii="Times New Roman" w:hAnsi="Times New Roman" w:eastAsia="Times New Roman"/>
          <w:b/>
          <w:bCs/>
          <w:color w:val="auto"/>
          <w:sz w:val="18"/>
          <w:szCs w:val="18"/>
        </w:rPr>
      </w:pPr>
      <w:r>
        <w:rPr>
          <w:rFonts w:ascii="Times New Roman" w:hAnsi="Times New Roman" w:eastAsia="Times New Roman"/>
          <w:b/>
          <w:bCs/>
          <w:color w:val="auto"/>
          <w:sz w:val="18"/>
          <w:szCs w:val="18"/>
        </w:rPr>
        <w:t>注：请在表内选项“□”内划“√”,</w:t>
      </w:r>
      <w:r>
        <w:rPr>
          <w:rFonts w:ascii="Times New Roman" w:hAnsi="Times New Roman" w:eastAsia="Times New Roman"/>
          <w:b/>
          <w:bCs/>
          <w:color w:val="auto"/>
          <w:spacing w:val="0"/>
          <w:sz w:val="18"/>
          <w:szCs w:val="18"/>
        </w:rPr>
        <w:t xml:space="preserve"> 并附本人</w:t>
      </w:r>
      <w:r>
        <w:rPr>
          <w:rFonts w:ascii="Times New Roman" w:hAnsi="Times New Roman" w:eastAsia="Times New Roman"/>
          <w:b/>
          <w:bCs/>
          <w:color w:val="auto"/>
          <w:sz w:val="18"/>
          <w:szCs w:val="18"/>
        </w:rPr>
        <w:t>身份证、荣誉证书以及发表的图文作品等相关资料电子版。</w:t>
      </w:r>
    </w:p>
    <w:p>
      <w:pPr>
        <w:rPr>
          <w:rFonts w:ascii="Times New Roman" w:hAnsi="Times New Roman" w:eastAsia="Times New Roman"/>
          <w:color w:val="auto"/>
          <w:sz w:val="18"/>
          <w:szCs w:val="18"/>
        </w:rPr>
      </w:pPr>
      <w:r>
        <w:rPr>
          <w:rFonts w:ascii="Times New Roman" w:hAnsi="Times New Roman" w:eastAsia="Times New Roman"/>
          <w:color w:val="auto"/>
          <w:sz w:val="18"/>
          <w:szCs w:val="18"/>
        </w:rPr>
        <w:t>北京时装周组委会</w:t>
      </w:r>
    </w:p>
    <w:p>
      <w:pPr>
        <w:rPr>
          <w:rFonts w:ascii="Times New Roman" w:hAnsi="Times New Roman" w:eastAsia="Times New Roman"/>
          <w:color w:val="auto"/>
          <w:sz w:val="18"/>
          <w:szCs w:val="18"/>
        </w:rPr>
      </w:pPr>
      <w:r>
        <w:rPr>
          <w:rFonts w:ascii="Times New Roman" w:hAnsi="Times New Roman" w:eastAsia="Times New Roman"/>
          <w:color w:val="auto"/>
          <w:sz w:val="18"/>
          <w:szCs w:val="18"/>
        </w:rPr>
        <w:t>办公地址：北京市朝阳区团结湖南里17号团结湖大厦9层</w:t>
      </w:r>
    </w:p>
    <w:p>
      <w:pPr>
        <w:rPr>
          <w:rFonts w:ascii="Times New Roman" w:hAnsi="Times New Roman" w:eastAsia="Times New Roman"/>
          <w:color w:val="auto"/>
          <w:sz w:val="18"/>
          <w:szCs w:val="18"/>
        </w:rPr>
      </w:pPr>
      <w:r>
        <w:rPr>
          <w:rFonts w:ascii="Times New Roman" w:hAnsi="Times New Roman" w:eastAsia="Times New Roman"/>
          <w:color w:val="auto"/>
          <w:sz w:val="18"/>
          <w:szCs w:val="18"/>
        </w:rPr>
        <w:t>联系电话：010</w:t>
      </w:r>
      <w:r>
        <w:rPr>
          <w:rFonts w:hint="eastAsia" w:ascii="Times New Roman" w:hAnsi="Times New Roman" w:eastAsia="宋体"/>
          <w:color w:val="auto"/>
          <w:sz w:val="18"/>
          <w:szCs w:val="18"/>
          <w:lang w:val="en-US" w:eastAsia="zh-CN"/>
        </w:rPr>
        <w:t>-</w:t>
      </w:r>
      <w:r>
        <w:rPr>
          <w:rFonts w:ascii="Times New Roman" w:hAnsi="Times New Roman" w:eastAsia="Times New Roman"/>
          <w:color w:val="auto"/>
          <w:sz w:val="18"/>
          <w:szCs w:val="18"/>
        </w:rPr>
        <w:t>8596</w:t>
      </w:r>
      <w:r>
        <w:rPr>
          <w:rFonts w:hint="eastAsia" w:ascii="Times New Roman" w:hAnsi="Times New Roman" w:eastAsia="宋体"/>
          <w:color w:val="auto"/>
          <w:sz w:val="18"/>
          <w:szCs w:val="18"/>
          <w:lang w:val="en-US" w:eastAsia="zh-CN"/>
        </w:rPr>
        <w:t>8</w:t>
      </w:r>
      <w:r>
        <w:rPr>
          <w:rFonts w:ascii="Times New Roman" w:hAnsi="Times New Roman" w:eastAsia="Times New Roman"/>
          <w:color w:val="auto"/>
          <w:sz w:val="18"/>
          <w:szCs w:val="18"/>
        </w:rPr>
        <w:t>0</w:t>
      </w:r>
      <w:r>
        <w:rPr>
          <w:rFonts w:hint="eastAsia" w:ascii="Times New Roman" w:hAnsi="Times New Roman" w:eastAsia="宋体"/>
          <w:color w:val="auto"/>
          <w:sz w:val="18"/>
          <w:szCs w:val="18"/>
          <w:lang w:val="en-US" w:eastAsia="zh-CN"/>
        </w:rPr>
        <w:t>8</w:t>
      </w:r>
      <w:r>
        <w:rPr>
          <w:rFonts w:ascii="Times New Roman" w:hAnsi="Times New Roman" w:eastAsia="Times New Roman"/>
          <w:color w:val="auto"/>
          <w:sz w:val="18"/>
          <w:szCs w:val="18"/>
        </w:rPr>
        <w:t>7</w:t>
      </w:r>
      <w:bookmarkStart w:id="0" w:name="_GoBack"/>
      <w:bookmarkEnd w:id="0"/>
    </w:p>
    <w:p>
      <w:pPr>
        <w:spacing w:after="0"/>
        <w:rPr>
          <w:rFonts w:eastAsia="宋体"/>
          <w:sz w:val="18"/>
          <w:szCs w:val="18"/>
        </w:rPr>
      </w:pPr>
      <w:r>
        <w:rPr>
          <w:rFonts w:hint="default" w:ascii="Times New Roman" w:hAnsi="Times New Roman" w:eastAsia="Times New Roman"/>
          <w:color w:val="auto"/>
          <w:sz w:val="18"/>
          <w:szCs w:val="18"/>
        </w:rPr>
        <w:t>请将填好的上表及相关电子版资料于10月</w:t>
      </w:r>
      <w:r>
        <w:rPr>
          <w:rFonts w:hint="eastAsia" w:ascii="Times New Roman" w:hAnsi="Times New Roman" w:eastAsia="宋体"/>
          <w:color w:val="auto"/>
          <w:sz w:val="18"/>
          <w:szCs w:val="18"/>
          <w:lang w:val="en-US" w:eastAsia="zh-CN"/>
        </w:rPr>
        <w:t>18</w:t>
      </w:r>
      <w:r>
        <w:rPr>
          <w:rFonts w:hint="default" w:ascii="Times New Roman" w:hAnsi="Times New Roman" w:eastAsia="Times New Roman"/>
          <w:color w:val="auto"/>
          <w:sz w:val="18"/>
          <w:szCs w:val="18"/>
        </w:rPr>
        <w:t>日前发至</w:t>
      </w:r>
      <w:r>
        <w:rPr>
          <w:rFonts w:hint="eastAsia" w:ascii="Times New Roman" w:hAnsi="Times New Roman" w:eastAsia="宋体"/>
          <w:color w:val="auto"/>
          <w:sz w:val="18"/>
          <w:szCs w:val="18"/>
          <w:lang w:eastAsia="zh-CN"/>
        </w:rPr>
        <w:t>组委会邮箱：</w:t>
      </w:r>
      <w:ins w:id="43" w:author="Administrator" w:date="2019-06-20T10:50:52Z">
        <w:r>
          <w:rPr>
            <w:rFonts w:hint="default" w:ascii="Times New Roman" w:hAnsi="Times New Roman" w:eastAsia="Times New Roman"/>
            <w:b/>
            <w:bCs/>
            <w:color w:val="auto"/>
            <w:sz w:val="18"/>
            <w:szCs w:val="18"/>
          </w:rPr>
          <w:t>bjfw@bjfashionweek.cn</w:t>
        </w:r>
      </w:ins>
    </w:p>
    <w:sectPr>
      <w:headerReference r:id="rId5" w:type="first"/>
      <w:headerReference r:id="rId3" w:type="default"/>
      <w:headerReference r:id="rId4" w:type="even"/>
      <w:pgSz w:w="11906" w:h="16838"/>
      <w:pgMar w:top="1276" w:right="1416" w:bottom="709" w:left="1560" w:header="568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  <w: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65470" cy="3862705"/>
          <wp:effectExtent l="0" t="0" r="0" b="0"/>
          <wp:wrapNone/>
          <wp:docPr id="1" name="WordPictureWatermark1428113" descr="微信图片_201807170915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428113" descr="微信图片_20180717091527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5470" cy="386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3"/>
      <w:pBdr>
        <w:bottom w:val="none" w:color="auto" w:sz="0" w:space="0"/>
      </w:pBdr>
    </w:pPr>
    <w:ins w:id="0" w:author="Administrator" w:date="2019-06-20T13:47:01Z">
      <w:r>
        <w:rPr>
          <w:sz w:val="1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274310" cy="3596640"/>
            <wp:effectExtent l="0" t="0" r="2540" b="3810"/>
            <wp:wrapNone/>
            <wp:docPr id="5" name="WordPictureWatermark61968" descr="水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ordPictureWatermark61968" descr="水印"/>
                    <pic:cNvPicPr>
                      <a:picLocks noChangeAspect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65470" cy="3862705"/>
          <wp:effectExtent l="0" t="0" r="0" b="0"/>
          <wp:wrapNone/>
          <wp:docPr id="2" name="WordPictureWatermark1428112" descr="微信图片_201807170915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1428112" descr="微信图片_20180717091527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5470" cy="386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65470" cy="3862705"/>
          <wp:effectExtent l="0" t="0" r="0" b="0"/>
          <wp:wrapNone/>
          <wp:docPr id="3" name="WordPictureWatermark1428111" descr="微信图片_201807170915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1428111" descr="微信图片_20180717091527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5470" cy="386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14D57"/>
    <w:rsid w:val="0CF8170A"/>
    <w:rsid w:val="19AD1A74"/>
    <w:rsid w:val="2EC51709"/>
    <w:rsid w:val="58304E39"/>
    <w:rsid w:val="71D14D57"/>
    <w:rsid w:val="726A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2019-06-21T08:03:00Z</dcterms:created>
  <dc:creator>Administrator</dc:creator>
  <cp:lastModifiedBy>Administrator</cp:lastModifiedBy>
  <dcterms:modified xsi:type="dcterms:W3CDTF">2019-09-20T08:47:18Z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