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Times New Roman" w:eastAsia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宋体" w:hAnsi="Times New Roman" w:eastAsia="宋体"/>
          <w:b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ascii="宋体" w:hAnsi="Times New Roman" w:eastAsia="Times New Roman"/>
          <w:b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北京时装周新闻大奖参评登记表</w:t>
      </w:r>
    </w:p>
    <w:tbl>
      <w:tblPr>
        <w:tblStyle w:val="4"/>
        <w:tblW w:w="89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934"/>
        <w:gridCol w:w="690"/>
        <w:gridCol w:w="1111"/>
        <w:gridCol w:w="951"/>
        <w:gridCol w:w="1389"/>
        <w:gridCol w:w="15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参评人</w:t>
            </w: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rPrChange w:id="0" w:author="Administrator" w:date="2019-06-20T13:38:58Z">
                  <w:rPr/>
                </w:rPrChang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1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专  业</w:t>
            </w: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rPrChange w:id="1" w:author="Administrator" w:date="2019-06-20T13:38:58Z">
                  <w:rPr/>
                </w:rPrChang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3451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0" w:type="dxa"/>
            <w:vMerge w:val="continue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rPrChange w:id="2" w:author="Administrator" w:date="2019-06-20T13:38:58Z">
                  <w:rPr/>
                </w:rPrChange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任职单位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职务职称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通信地址</w:t>
            </w:r>
          </w:p>
        </w:tc>
        <w:tc>
          <w:tcPr>
            <w:tcW w:w="468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9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580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参评奖项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" w:author="Administrator" w:date="2019-06-20T13:45:57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eastAsia="zh-CN"/>
                  <w14:textFill>
                    <w14:solidFill>
                      <w14:schemeClr w14:val="tx1"/>
                    </w14:solidFill>
                  </w14:textFill>
                </w:rPr>
                <w:t>□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最佳时尚摄影师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□最佳时尚评论员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优秀新闻奖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□新时尚ICON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ins w:id="4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5" w:author="Administrator" w:date="2019-06-20T13:40:49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6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7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8" w:author="Administrator" w:date="2019-06-20T13:40:50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ins w:id="9" w:author="Administrator" w:date="2019-06-20T13:40:53Z"/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（限200字）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报道内容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（请填写20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北京时装周期间本人发表的作品目录）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10" w:author="Administrator" w:date="2019-06-20T13:42:38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ins w:id="11" w:author="Administrator" w:date="2019-06-20T13:42:46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both"/>
              <w:rPr>
                <w:ins w:id="12" w:author="Administrator" w:date="2019-06-20T13:42:38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ins w:id="13" w:author="Administrator" w:date="2019-06-20T10:54:57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ins w:id="14" w:author="Administrator" w:date="2019-06-20T13:41:03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</w:t>
              </w:r>
            </w:ins>
            <w:ins w:id="15" w:author="Administrator" w:date="2019-06-20T13:41:04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</w:t>
              </w:r>
            </w:ins>
            <w:ins w:id="16" w:author="Administrator" w:date="2019-06-20T13:41:05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参评人签名：</w:t>
            </w:r>
          </w:p>
          <w:p>
            <w:pPr>
              <w:spacing w:after="0" w:line="240" w:lineRule="auto"/>
              <w:jc w:val="center"/>
              <w:rPr>
                <w:ins w:id="17" w:author="Administrator" w:date="2019-06-20T13:42:26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8" w:author="Administrator" w:date="2019-06-20T13:42:25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</w:t>
              </w:r>
            </w:ins>
          </w:p>
          <w:p>
            <w:pPr>
              <w:spacing w:after="0" w:line="240" w:lineRule="auto"/>
              <w:jc w:val="center"/>
              <w:rPr>
                <w:ins w:id="19" w:author="Administrator" w:date="2019-06-20T13:42:27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ins w:id="20" w:author="Administrator" w:date="2019-06-20T13:42:49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</w:t>
              </w:r>
            </w:ins>
            <w:ins w:id="21" w:author="Administrator" w:date="2019-06-20T13:42:50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             </w:t>
              </w:r>
            </w:ins>
            <w:ins w:id="22" w:author="Administrator" w:date="2019-06-20T13:42:51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  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年   </w:t>
            </w:r>
            <w:ins w:id="23" w:author="Administrator" w:date="2019-06-20T10:32:09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月 </w:t>
            </w:r>
            <w:ins w:id="24" w:author="Administrator" w:date="2019-06-20T10:32:10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7" w:hRule="atLeast"/>
          <w:jc w:val="center"/>
        </w:trPr>
        <w:tc>
          <w:tcPr>
            <w:tcW w:w="1276" w:type="dxa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推荐意见</w:t>
            </w:r>
          </w:p>
        </w:tc>
        <w:tc>
          <w:tcPr>
            <w:tcW w:w="7655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ins w:id="25" w:author="Administrator" w:date="2019-06-20T13:43:12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推荐人或推荐单位（签名/盖章）：</w:t>
            </w:r>
          </w:p>
          <w:p>
            <w:pPr>
              <w:spacing w:after="0" w:line="240" w:lineRule="auto"/>
              <w:ind w:firstLine="0"/>
              <w:jc w:val="center"/>
              <w:rPr>
                <w:ins w:id="26" w:author="Administrator" w:date="2019-06-20T13:43:35Z"/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27" w:author="Administrator" w:date="2019-06-20T13:43:23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</w:t>
              </w:r>
            </w:ins>
            <w:ins w:id="28" w:author="Administrator" w:date="2019-06-20T13:43:24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            </w:t>
              </w:r>
            </w:ins>
            <w:ins w:id="29" w:author="Administrator" w:date="2019-06-20T13:43:25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</w:t>
              </w:r>
            </w:ins>
            <w:ins w:id="30" w:author="Administrator" w:date="2019-06-20T13:43:26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</w:t>
              </w:r>
            </w:ins>
            <w:ins w:id="31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</w:t>
              </w:r>
            </w:ins>
          </w:p>
          <w:p>
            <w:pPr>
              <w:spacing w:after="0" w:line="240" w:lineRule="auto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ins w:id="32" w:author="Administrator" w:date="2019-06-20T13:43:36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ins w:id="33" w:author="Administrator" w:date="2019-06-20T13:43:37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              </w:t>
              </w:r>
            </w:ins>
            <w:ins w:id="34" w:author="Administrator" w:date="2019-06-20T13:43:38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                    </w:t>
              </w:r>
            </w:ins>
            <w:ins w:id="35" w:author="Administrator" w:date="2019-06-20T13:43:40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ins w:id="36" w:author="Administrator" w:date="2019-06-20T13:43:27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ins w:id="37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月   </w:t>
            </w:r>
            <w:ins w:id="38" w:author="Administrator" w:date="2019-06-20T10:32:11Z">
              <w:r>
                <w:rPr>
                  <w:rFonts w:hint="eastAsia" w:asciiTheme="minorEastAsia" w:hAnsiTheme="minorEastAsia" w:eastAsiaTheme="minorEastAsia" w:cstheme="minorEastAsia"/>
                  <w:color w:val="000000" w:themeColor="text1"/>
                  <w:sz w:val="21"/>
                  <w:szCs w:val="21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 </w:t>
              </w:r>
            </w:ins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</w:tr>
    </w:tbl>
    <w:p>
      <w:pP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注：请在表内选项“□”内划“√”,</w:t>
      </w:r>
      <w:r>
        <w:rPr>
          <w:rFonts w:ascii="Times New Roman" w:hAnsi="Times New Roman" w:eastAsia="Times New Roman"/>
          <w:b/>
          <w:bCs/>
          <w:color w:val="000000" w:themeColor="text1"/>
          <w:spacing w:val="0"/>
          <w:sz w:val="18"/>
          <w:szCs w:val="18"/>
          <w14:textFill>
            <w14:solidFill>
              <w14:schemeClr w14:val="tx1"/>
            </w14:solidFill>
          </w14:textFill>
        </w:rPr>
        <w:t xml:space="preserve"> 并附本人</w:t>
      </w:r>
      <w:r>
        <w:rPr>
          <w:rFonts w:ascii="Times New Roman" w:hAnsi="Times New Roman" w:eastAsia="Times New Roman"/>
          <w:b/>
          <w:bCs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身份证、荣誉证书以及发表的图文作品等相关资料电子版。</w:t>
      </w: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北京时装周组委会</w:t>
      </w: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办公地址：北京市朝阳区团结湖南里17号团结湖大厦9层</w:t>
      </w:r>
    </w:p>
    <w:p>
      <w:pP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联系电话：010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8596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7</w:t>
      </w:r>
    </w:p>
    <w:p>
      <w:pPr>
        <w:spacing w:after="0"/>
      </w:pP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请将填好的上表及相关电子版资料于1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default" w:ascii="Times New Roman" w:hAnsi="Times New Roman" w:eastAsia="Times New Roman"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日前发至</w:t>
      </w:r>
      <w:r>
        <w:rPr>
          <w:rFonts w:hint="eastAsia" w:ascii="Times New Roman" w:hAnsi="Times New Roman" w:eastAsia="宋体"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  <w:t>组委会邮箱：</w:t>
      </w:r>
      <w:ins w:id="39" w:author="Administrator" w:date="2019-06-20T10:50:52Z">
        <w:r>
          <w:rPr>
            <w:rFonts w:hint="default" w:ascii="Times New Roman" w:hAnsi="Times New Roman" w:eastAsia="Times New Roman"/>
            <w:b/>
            <w:bCs/>
            <w:color w:val="000000" w:themeColor="text1"/>
            <w:sz w:val="18"/>
            <w:szCs w:val="18"/>
            <w14:textFill>
              <w14:solidFill>
                <w14:schemeClr w14:val="tx1"/>
              </w14:solidFill>
            </w14:textFill>
          </w:rPr>
          <w:t>bjfw@bjfashionweek.cn</w:t>
        </w:r>
      </w:ins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微软雅黑"/>
        <w:lang w:eastAsia="zh-CN"/>
      </w:rPr>
    </w:pPr>
    <w:r>
      <w:rPr>
        <w:rFonts w:hint="eastAsia" w:eastAsia="微软雅黑"/>
        <w:lang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4265295</wp:posOffset>
          </wp:positionH>
          <wp:positionV relativeFrom="paragraph">
            <wp:posOffset>-428625</wp:posOffset>
          </wp:positionV>
          <wp:extent cx="875665" cy="730885"/>
          <wp:effectExtent l="0" t="0" r="0" b="0"/>
          <wp:wrapTopAndBottom/>
          <wp:docPr id="1" name="图片 1" descr="2020logo黑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020logo黑字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5665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8B4D32"/>
    <w:rsid w:val="1BA17731"/>
    <w:rsid w:val="21BF64E5"/>
    <w:rsid w:val="28E64755"/>
    <w:rsid w:val="32257A60"/>
    <w:rsid w:val="603901EF"/>
    <w:rsid w:val="78BC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2020-08-28T04:55:00Z</dcterms:created>
  <dc:creator>baiji</dc:creator>
  <cp:lastModifiedBy>baiji</cp:lastModifiedBy>
  <dcterms:modified xsi:type="dcterms:W3CDTF">2020-10-16T08:06:57Z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