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80"/>
        </w:tabs>
        <w:jc w:val="left"/>
        <w:rPr>
          <w:rFonts w:asciiTheme="minorHAnsi" w:hAnsiTheme="minorHAnsi" w:cstheme="minorHAnsi"/>
        </w:rPr>
      </w:pPr>
    </w:p>
    <w:p>
      <w:pPr>
        <w:jc w:val="center"/>
        <w:rPr>
          <w:rFonts w:eastAsia="华文中宋" w:asciiTheme="minorHAnsi" w:hAnsiTheme="minorHAnsi" w:cstheme="minorHAnsi"/>
          <w:b/>
          <w:sz w:val="36"/>
          <w:szCs w:val="36"/>
        </w:rPr>
      </w:pPr>
      <w:bookmarkStart w:id="0" w:name="_GoBack"/>
      <w:r>
        <w:rPr>
          <w:rFonts w:eastAsia="华文中宋" w:asciiTheme="minorHAnsi" w:hAnsiTheme="minorHAnsi" w:cstheme="minorHAnsi"/>
          <w:b/>
          <w:sz w:val="36"/>
          <w:szCs w:val="36"/>
        </w:rPr>
        <w:t xml:space="preserve">APPLICATION FORM FOR MEDIA REGISTRATION </w:t>
      </w:r>
    </w:p>
    <w:p>
      <w:pPr>
        <w:jc w:val="center"/>
        <w:rPr>
          <w:rFonts w:hint="default" w:eastAsia="华文中宋" w:asciiTheme="minorHAnsi" w:hAnsiTheme="minorHAnsi" w:cstheme="minorHAnsi"/>
          <w:b/>
          <w:sz w:val="36"/>
          <w:szCs w:val="36"/>
          <w:lang w:val="en-US" w:eastAsia="zh-CN"/>
        </w:rPr>
      </w:pPr>
      <w:r>
        <w:rPr>
          <w:rFonts w:eastAsia="华文中宋" w:asciiTheme="minorHAnsi" w:hAnsiTheme="minorHAnsi" w:cstheme="minorHAnsi"/>
          <w:b/>
          <w:sz w:val="36"/>
          <w:szCs w:val="36"/>
        </w:rPr>
        <w:t>OF BEIJING FASHION WEEK 20</w:t>
      </w:r>
      <w:r>
        <w:rPr>
          <w:rFonts w:hint="eastAsia" w:eastAsia="华文中宋" w:asciiTheme="minorHAnsi" w:hAnsiTheme="minorHAnsi" w:cstheme="minorHAnsi"/>
          <w:b/>
          <w:sz w:val="36"/>
          <w:szCs w:val="36"/>
          <w:lang w:val="en-US" w:eastAsia="zh-CN"/>
        </w:rPr>
        <w:t>21</w:t>
      </w:r>
    </w:p>
    <w:bookmarkEnd w:id="0"/>
    <w:p>
      <w:pPr>
        <w:spacing w:line="560" w:lineRule="exact"/>
        <w:rPr>
          <w:rFonts w:eastAsia="仿宋" w:asciiTheme="minorHAnsi" w:hAnsiTheme="minorHAnsi" w:cstheme="minorHAnsi"/>
          <w:szCs w:val="21"/>
        </w:rPr>
      </w:pPr>
      <w:r>
        <w:rPr>
          <w:rFonts w:eastAsia="仿宋" w:asciiTheme="minorHAnsi" w:hAnsiTheme="minorHAnsi" w:cstheme="minorHAnsi"/>
          <w:szCs w:val="21"/>
        </w:rPr>
        <w:t>Re</w:t>
      </w:r>
      <w:r>
        <w:rPr>
          <w:rFonts w:hint="eastAsia" w:eastAsia="仿宋" w:asciiTheme="minorHAnsi" w:hAnsiTheme="minorHAnsi" w:cstheme="minorHAnsi"/>
          <w:szCs w:val="21"/>
        </w:rPr>
        <w:t>gistration Date:</w:t>
      </w:r>
      <w:r>
        <w:rPr>
          <w:rFonts w:eastAsia="仿宋" w:asciiTheme="minorHAnsi" w:hAnsiTheme="minorHAnsi" w:cstheme="minorHAnsi"/>
          <w:szCs w:val="21"/>
        </w:rPr>
        <w:t xml:space="preserve">                 </w:t>
      </w:r>
      <w:r>
        <w:rPr>
          <w:rFonts w:hint="eastAsia" w:eastAsia="仿宋" w:asciiTheme="minorHAnsi" w:hAnsiTheme="minorHAnsi" w:cstheme="minorHAnsi"/>
          <w:szCs w:val="21"/>
        </w:rPr>
        <w:t xml:space="preserve">   </w:t>
      </w:r>
      <w:r>
        <w:rPr>
          <w:rFonts w:hint="eastAsia" w:hAnsi="仿宋" w:eastAsia="仿宋" w:asciiTheme="minorHAnsi" w:cstheme="minorHAnsi"/>
          <w:szCs w:val="21"/>
        </w:rPr>
        <w:t>Registration Serial No. (for official use only):</w:t>
      </w:r>
    </w:p>
    <w:tbl>
      <w:tblPr>
        <w:tblStyle w:val="6"/>
        <w:tblW w:w="9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538"/>
        <w:gridCol w:w="1164"/>
        <w:gridCol w:w="1601"/>
        <w:gridCol w:w="1156"/>
        <w:gridCol w:w="579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Name of the Media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hAnsi="仿宋" w:eastAsia="仿宋" w:asciiTheme="minorHAnsi" w:cstheme="minorHAnsi"/>
                <w:sz w:val="24"/>
              </w:rPr>
            </w:pPr>
            <w:r>
              <w:rPr>
                <w:rFonts w:hAnsi="仿宋" w:eastAsia="仿宋" w:asciiTheme="minorHAnsi" w:cstheme="minorHAnsi"/>
                <w:sz w:val="24"/>
              </w:rPr>
              <w:t>in</w:t>
            </w:r>
            <w:r>
              <w:rPr>
                <w:rFonts w:hint="eastAsia" w:hAnsi="仿宋" w:eastAsia="仿宋" w:asciiTheme="minorHAnsi" w:cstheme="minorHAnsi"/>
                <w:sz w:val="24"/>
              </w:rPr>
              <w:t xml:space="preserve"> </w:t>
            </w:r>
            <w:r>
              <w:rPr>
                <w:rFonts w:hAnsi="仿宋" w:eastAsia="仿宋" w:asciiTheme="minorHAnsi" w:cstheme="minorHAnsi"/>
                <w:sz w:val="24"/>
              </w:rPr>
              <w:t>Chinese</w:t>
            </w:r>
          </w:p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(if applicable)</w:t>
            </w:r>
          </w:p>
        </w:tc>
        <w:tc>
          <w:tcPr>
            <w:tcW w:w="5038" w:type="dxa"/>
            <w:gridSpan w:val="5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(Image of the Correspondent)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Ansi="仿宋" w:eastAsia="仿宋" w:asciiTheme="minorHAnsi" w:cstheme="minorHAnsi"/>
                <w:sz w:val="24"/>
              </w:rPr>
              <w:t>in English</w:t>
            </w:r>
          </w:p>
        </w:tc>
        <w:tc>
          <w:tcPr>
            <w:tcW w:w="5038" w:type="dxa"/>
            <w:gridSpan w:val="5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Website</w:t>
            </w:r>
          </w:p>
        </w:tc>
        <w:tc>
          <w:tcPr>
            <w:tcW w:w="6597" w:type="dxa"/>
            <w:gridSpan w:val="6"/>
            <w:vAlign w:val="center"/>
          </w:tcPr>
          <w:p>
            <w:pPr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Category</w:t>
            </w:r>
          </w:p>
        </w:tc>
        <w:tc>
          <w:tcPr>
            <w:tcW w:w="6597" w:type="dxa"/>
            <w:gridSpan w:val="6"/>
            <w:vAlign w:val="center"/>
          </w:tcPr>
          <w:p>
            <w:pPr>
              <w:rPr>
                <w:rFonts w:hint="eastAsia" w:hAnsi="仿宋" w:eastAsia="仿宋" w:asci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□</w:t>
            </w:r>
            <w:r>
              <w:rPr>
                <w:rFonts w:hint="eastAsia" w:hAnsi="仿宋" w:eastAsia="仿宋" w:asciiTheme="minorHAnsi" w:cstheme="minorHAnsi"/>
                <w:sz w:val="24"/>
              </w:rPr>
              <w:t>Newspaper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Magazine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TV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Radio Station</w:t>
            </w:r>
          </w:p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□</w:t>
            </w:r>
            <w:r>
              <w:rPr>
                <w:rFonts w:hint="eastAsia" w:hAnsi="仿宋" w:eastAsia="仿宋" w:asciiTheme="minorHAnsi" w:cstheme="minorHAnsi"/>
                <w:sz w:val="24"/>
              </w:rPr>
              <w:t>News Agency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Visual Media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Website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We Media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Others</w:t>
            </w:r>
            <w:r>
              <w:rPr>
                <w:rFonts w:eastAsia="仿宋" w:asciiTheme="minorHAnsi" w:hAnsiTheme="minorHAnsi" w:cstheme="minorHAnsi"/>
                <w:sz w:val="24"/>
              </w:rPr>
              <w:t>____________</w:t>
            </w: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eastAsia="仿宋" w:asciiTheme="minorHAnsi" w:hAnsiTheme="minorHAnsi" w:cstheme="minorHAnsi"/>
                <w:sz w:val="24"/>
              </w:rPr>
              <w:t>Name of the Correspondent</w:t>
            </w:r>
          </w:p>
        </w:tc>
        <w:tc>
          <w:tcPr>
            <w:tcW w:w="20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11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Gender</w:t>
            </w:r>
          </w:p>
        </w:tc>
        <w:tc>
          <w:tcPr>
            <w:tcW w:w="16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115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Title</w:t>
            </w:r>
          </w:p>
        </w:tc>
        <w:tc>
          <w:tcPr>
            <w:tcW w:w="21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Address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Zip Code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Cellphone No.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E-mail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ID No.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 xml:space="preserve">Column/Page where the coverage will be published 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Professional Position</w:t>
            </w:r>
          </w:p>
        </w:tc>
        <w:tc>
          <w:tcPr>
            <w:tcW w:w="8190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□</w:t>
            </w:r>
            <w:r>
              <w:rPr>
                <w:rFonts w:hint="eastAsia" w:hAnsi="仿宋" w:eastAsia="仿宋" w:asciiTheme="minorHAnsi" w:cstheme="minorHAnsi"/>
                <w:sz w:val="24"/>
              </w:rPr>
              <w:t>Text Reporter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Photographer/Cameraman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Radio Reporter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TV Reporter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</w:t>
            </w:r>
          </w:p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□</w:t>
            </w:r>
            <w:r>
              <w:rPr>
                <w:rFonts w:hint="eastAsia" w:hAnsi="仿宋" w:eastAsia="仿宋" w:asciiTheme="minorHAnsi" w:cstheme="minorHAnsi"/>
                <w:sz w:val="24"/>
              </w:rPr>
              <w:t>Website Editor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We Media Contributor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Others</w:t>
            </w:r>
            <w:r>
              <w:rPr>
                <w:rFonts w:eastAsia="仿宋" w:asciiTheme="minorHAnsi" w:hAnsiTheme="minorHAnsi" w:cstheme="minorHAnsi"/>
                <w:sz w:val="24"/>
              </w:rPr>
              <w:t>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About the Coverage</w:t>
            </w:r>
          </w:p>
        </w:tc>
        <w:tc>
          <w:tcPr>
            <w:tcW w:w="8190" w:type="dxa"/>
            <w:gridSpan w:val="7"/>
            <w:vAlign w:val="center"/>
          </w:tcPr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No. of page: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___________  </w:t>
            </w:r>
            <w:r>
              <w:rPr>
                <w:rFonts w:hint="eastAsia" w:eastAsia="仿宋" w:asciiTheme="minorHAnsi" w:hAnsiTheme="minorHAnsi" w:cstheme="minorHAnsi"/>
                <w:sz w:val="24"/>
              </w:rPr>
              <w:t xml:space="preserve">Estimated length of the coverage: </w:t>
            </w:r>
            <w:r>
              <w:rPr>
                <w:rFonts w:eastAsia="仿宋" w:asciiTheme="minorHAnsi" w:hAnsiTheme="minorHAnsi" w:cstheme="minorHAnsi"/>
                <w:sz w:val="24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8190" w:type="dxa"/>
            <w:gridSpan w:val="7"/>
            <w:vAlign w:val="center"/>
          </w:tcPr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 xml:space="preserve">Form of the coverage: </w:t>
            </w:r>
            <w:r>
              <w:rPr>
                <w:rFonts w:eastAsia="仿宋" w:asciiTheme="minorHAnsi" w:hAnsiTheme="minorHAnsi" w:cstheme="minorHAnsi"/>
                <w:sz w:val="24"/>
              </w:rPr>
              <w:t>□</w:t>
            </w:r>
            <w:r>
              <w:rPr>
                <w:rFonts w:hint="eastAsia" w:hAnsi="仿宋" w:eastAsia="仿宋" w:asciiTheme="minorHAnsi" w:cstheme="minorHAnsi"/>
                <w:sz w:val="24"/>
              </w:rPr>
              <w:t>News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</w:t>
            </w:r>
            <w:r>
              <w:rPr>
                <w:rFonts w:hint="eastAsia" w:eastAsia="仿宋" w:asciiTheme="minorHAnsi" w:hAnsiTheme="minorHAnsi" w:cstheme="minorHAnsi"/>
                <w:sz w:val="24"/>
              </w:rPr>
              <w:t>release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Special news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</w:t>
            </w:r>
            <w:r>
              <w:rPr>
                <w:rFonts w:hint="eastAsia" w:eastAsia="仿宋" w:asciiTheme="minorHAnsi" w:hAnsiTheme="minorHAnsi" w:cstheme="minorHAnsi"/>
                <w:sz w:val="24"/>
              </w:rPr>
              <w:t xml:space="preserve"> </w:t>
            </w:r>
            <w:r>
              <w:rPr>
                <w:rFonts w:eastAsia="仿宋" w:asciiTheme="minorHAnsi" w:hAnsiTheme="minorHAnsi" w:cstheme="minorHAnsi"/>
                <w:sz w:val="24"/>
              </w:rPr>
              <w:t>□</w:t>
            </w:r>
            <w:r>
              <w:rPr>
                <w:rFonts w:hint="eastAsia" w:hAnsi="仿宋" w:eastAsia="仿宋" w:asciiTheme="minorHAnsi" w:cstheme="minorHAnsi"/>
                <w:sz w:val="24"/>
              </w:rPr>
              <w:t>Others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___________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8190" w:type="dxa"/>
            <w:gridSpan w:val="7"/>
            <w:vAlign w:val="center"/>
          </w:tcPr>
          <w:p>
            <w:pPr>
              <w:rPr>
                <w:rFonts w:hint="eastAsia" w:hAnsi="仿宋" w:eastAsia="仿宋" w:asci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 xml:space="preserve">Intended event(s) to be covered: </w:t>
            </w:r>
          </w:p>
          <w:p>
            <w:pPr>
              <w:rPr>
                <w:rFonts w:hint="eastAsia"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□</w:t>
            </w:r>
            <w:r>
              <w:rPr>
                <w:rFonts w:hint="eastAsia" w:hAnsi="仿宋" w:eastAsia="仿宋" w:asciiTheme="minorHAnsi" w:cstheme="minorHAnsi"/>
                <w:sz w:val="24"/>
              </w:rPr>
              <w:t>Press Conference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□</w:t>
            </w:r>
            <w:r>
              <w:rPr>
                <w:rFonts w:hint="eastAsia" w:hAnsi="仿宋" w:eastAsia="仿宋" w:asciiTheme="minorHAnsi" w:cstheme="minorHAnsi"/>
                <w:sz w:val="24"/>
              </w:rPr>
              <w:t>Runway Shows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Summit Forums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Exhibitions</w:t>
            </w:r>
            <w:r>
              <w:rPr>
                <w:rFonts w:hint="eastAsia" w:eastAsia="仿宋" w:asciiTheme="minorHAnsi" w:hAnsiTheme="minorHAnsi" w:cstheme="minorHAnsi"/>
                <w:sz w:val="24"/>
              </w:rPr>
              <w:t xml:space="preserve"> </w:t>
            </w:r>
          </w:p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□</w:t>
            </w:r>
            <w:r>
              <w:rPr>
                <w:rFonts w:hint="eastAsia" w:hAnsi="仿宋" w:eastAsia="仿宋" w:asciiTheme="minorHAnsi" w:cstheme="minorHAnsi"/>
                <w:sz w:val="24"/>
              </w:rPr>
              <w:t>Contests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 □</w:t>
            </w:r>
            <w:r>
              <w:rPr>
                <w:rFonts w:hint="eastAsia" w:hAnsi="仿宋" w:eastAsia="仿宋" w:asciiTheme="minorHAnsi" w:cstheme="minorHAnsi"/>
                <w:sz w:val="24"/>
              </w:rPr>
              <w:t>Media Awarding Ceremony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 □</w:t>
            </w:r>
            <w:r>
              <w:rPr>
                <w:rFonts w:hint="eastAsia" w:hAnsi="仿宋" w:eastAsia="仿宋" w:asciiTheme="minorHAnsi" w:cstheme="minorHAnsi"/>
                <w:sz w:val="24"/>
              </w:rPr>
              <w:t xml:space="preserve">Pop-up Store  </w:t>
            </w:r>
            <w:r>
              <w:rPr>
                <w:rFonts w:eastAsia="仿宋" w:asciiTheme="minorHAnsi" w:hAnsiTheme="minorHAnsi" w:cstheme="minorHAnsi"/>
                <w:sz w:val="24"/>
              </w:rPr>
              <w:t>□</w:t>
            </w:r>
            <w:r>
              <w:rPr>
                <w:rFonts w:hint="eastAsia" w:eastAsia="仿宋" w:asciiTheme="minorHAnsi" w:hAnsiTheme="minorHAnsi" w:cstheme="minorHAnsi"/>
                <w:sz w:val="24"/>
              </w:rPr>
              <w:t>Others</w:t>
            </w:r>
            <w:r>
              <w:rPr>
                <w:rFonts w:eastAsia="仿宋" w:asciiTheme="minorHAnsi" w:hAnsiTheme="minorHAnsi" w:cstheme="minorHAnsi"/>
                <w:sz w:val="24"/>
              </w:rPr>
              <w:t>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8190" w:type="dxa"/>
            <w:gridSpan w:val="7"/>
            <w:vAlign w:val="center"/>
          </w:tcPr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Subject of the coverage: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8190" w:type="dxa"/>
            <w:gridSpan w:val="7"/>
            <w:vAlign w:val="center"/>
          </w:tcPr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Interviewee(s):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8190" w:type="dxa"/>
            <w:gridSpan w:val="7"/>
            <w:vAlign w:val="center"/>
          </w:tcPr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Content of the coverage: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15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Signature Disclaimer</w:t>
            </w:r>
          </w:p>
        </w:tc>
        <w:tc>
          <w:tcPr>
            <w:tcW w:w="819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ind w:left="105" w:leftChars="50" w:firstLine="360" w:firstLineChars="150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 xml:space="preserve">I certify that </w:t>
            </w:r>
            <w:r>
              <w:rPr>
                <w:rFonts w:hint="eastAsia" w:hAnsi="仿宋" w:eastAsia="仿宋" w:asciiTheme="minorHAnsi" w:cstheme="minorHAnsi"/>
                <w:i/>
                <w:sz w:val="24"/>
                <w:u w:val="single"/>
              </w:rPr>
              <w:t>(name of the media)</w:t>
            </w:r>
            <w:r>
              <w:rPr>
                <w:rFonts w:hint="eastAsia" w:hAnsi="仿宋" w:eastAsia="仿宋" w:asciiTheme="minorHAnsi" w:cstheme="minorHAnsi"/>
                <w:sz w:val="24"/>
              </w:rPr>
              <w:t xml:space="preserve"> applies to Beijing Fashion Week Organizing Committee for the coverage of Beijing Fashion Week 20</w:t>
            </w:r>
            <w:r>
              <w:rPr>
                <w:rFonts w:hint="eastAsia" w:hAnsi="仿宋" w:eastAsia="仿宋" w:asciiTheme="minorHAnsi" w:cstheme="minorHAnsi"/>
                <w:sz w:val="24"/>
                <w:lang w:val="en-US" w:eastAsia="zh-CN"/>
              </w:rPr>
              <w:t>21</w:t>
            </w:r>
            <w:r>
              <w:rPr>
                <w:rFonts w:hint="eastAsia" w:hAnsi="仿宋" w:eastAsia="仿宋" w:asciiTheme="minorHAnsi" w:cstheme="minorHAnsi"/>
                <w:sz w:val="24"/>
              </w:rPr>
              <w:t xml:space="preserve">, will abide by the  </w:t>
            </w:r>
            <w:r>
              <w:rPr>
                <w:rFonts w:hAnsi="仿宋" w:eastAsia="仿宋" w:asciiTheme="minorHAnsi" w:cstheme="minorHAnsi"/>
                <w:sz w:val="24"/>
              </w:rPr>
              <w:t xml:space="preserve">relevant provisions of </w:t>
            </w:r>
            <w:r>
              <w:rPr>
                <w:rFonts w:hAnsi="仿宋" w:eastAsia="仿宋" w:asciiTheme="minorHAnsi" w:cstheme="minorHAnsi"/>
                <w:i/>
                <w:sz w:val="24"/>
              </w:rPr>
              <w:t>Beijing Fashion Week</w:t>
            </w:r>
            <w:r>
              <w:rPr>
                <w:rFonts w:hint="eastAsia" w:hAnsi="仿宋" w:eastAsia="仿宋" w:asciiTheme="minorHAnsi" w:cstheme="minorHAnsi"/>
                <w:i/>
                <w:sz w:val="24"/>
              </w:rPr>
              <w:t xml:space="preserve"> 20</w:t>
            </w:r>
            <w:r>
              <w:rPr>
                <w:rFonts w:hint="eastAsia" w:hAnsi="仿宋" w:eastAsia="仿宋" w:asciiTheme="minorHAnsi" w:cstheme="minorHAnsi"/>
                <w:i/>
                <w:sz w:val="24"/>
                <w:lang w:val="en-US" w:eastAsia="zh-CN"/>
              </w:rPr>
              <w:t>21</w:t>
            </w:r>
            <w:r>
              <w:rPr>
                <w:rFonts w:hAnsi="仿宋" w:eastAsia="仿宋" w:asciiTheme="minorHAnsi" w:cstheme="minorHAnsi"/>
                <w:i/>
                <w:sz w:val="24"/>
              </w:rPr>
              <w:t xml:space="preserve"> Organizational Charter</w:t>
            </w:r>
            <w:r>
              <w:rPr>
                <w:rFonts w:hAnsi="仿宋" w:eastAsia="仿宋" w:asciiTheme="minorHAnsi" w:cstheme="minorHAnsi"/>
                <w:sz w:val="24"/>
              </w:rPr>
              <w:t xml:space="preserve"> and</w:t>
            </w:r>
            <w:r>
              <w:rPr>
                <w:rFonts w:hint="eastAsia" w:hAnsi="仿宋" w:eastAsia="仿宋" w:asciiTheme="minorHAnsi" w:cstheme="minorHAnsi"/>
                <w:sz w:val="24"/>
              </w:rPr>
              <w:t xml:space="preserve"> will follow</w:t>
            </w:r>
            <w:r>
              <w:rPr>
                <w:rFonts w:hAnsi="仿宋" w:eastAsia="仿宋" w:asciiTheme="minorHAnsi" w:cstheme="minorHAnsi"/>
                <w:sz w:val="24"/>
              </w:rPr>
              <w:t xml:space="preserve"> the </w:t>
            </w:r>
            <w:r>
              <w:rPr>
                <w:rFonts w:hint="eastAsia" w:hAnsi="仿宋" w:eastAsia="仿宋" w:asciiTheme="minorHAnsi" w:cstheme="minorHAnsi"/>
                <w:sz w:val="24"/>
              </w:rPr>
              <w:t>official arrangements on site.</w:t>
            </w:r>
          </w:p>
          <w:p>
            <w:pPr>
              <w:rPr>
                <w:rFonts w:eastAsia="仿宋" w:asciiTheme="minorHAnsi" w:hAnsiTheme="minorHAnsi" w:cstheme="minorHAnsi"/>
                <w:sz w:val="24"/>
              </w:rPr>
            </w:pPr>
          </w:p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hAnsi="仿宋" w:eastAsia="仿宋" w:asciiTheme="minorHAnsi" w:cstheme="minorHAnsi"/>
                <w:sz w:val="24"/>
              </w:rPr>
              <w:t>Signature: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                </w:t>
            </w:r>
            <w:r>
              <w:rPr>
                <w:rFonts w:hint="eastAsia" w:hAnsi="仿宋" w:eastAsia="仿宋" w:asciiTheme="minorHAnsi" w:cstheme="minorHAnsi"/>
                <w:sz w:val="24"/>
              </w:rPr>
              <w:t>Seal of the media:</w:t>
            </w:r>
          </w:p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 xml:space="preserve">                                                   </w:t>
            </w:r>
            <w:r>
              <w:rPr>
                <w:rFonts w:hint="eastAsia" w:hAnsi="仿宋" w:eastAsia="仿宋" w:asciiTheme="minorHAnsi" w:cstheme="minorHAnsi"/>
                <w:sz w:val="24"/>
              </w:rPr>
              <w:t>Date:</w:t>
            </w:r>
          </w:p>
        </w:tc>
      </w:tr>
    </w:tbl>
    <w:p>
      <w:pPr>
        <w:jc w:val="left"/>
        <w:rPr>
          <w:rFonts w:hint="eastAsia" w:hAnsi="仿宋" w:eastAsia="仿宋" w:asciiTheme="minorHAnsi" w:cstheme="minorHAnsi"/>
          <w:b/>
          <w:sz w:val="20"/>
          <w:szCs w:val="18"/>
        </w:rPr>
      </w:pPr>
    </w:p>
    <w:p>
      <w:pPr>
        <w:jc w:val="left"/>
        <w:rPr>
          <w:rFonts w:eastAsia="仿宋" w:asciiTheme="minorHAnsi" w:hAnsiTheme="minorHAnsi" w:cstheme="minorHAnsi"/>
          <w:b/>
          <w:sz w:val="20"/>
          <w:szCs w:val="18"/>
        </w:rPr>
      </w:pPr>
      <w:r>
        <w:rPr>
          <w:rFonts w:hint="eastAsia" w:hAnsi="仿宋" w:eastAsia="仿宋" w:asciiTheme="minorHAnsi" w:cstheme="minorHAnsi"/>
          <w:b/>
          <w:sz w:val="20"/>
          <w:szCs w:val="18"/>
        </w:rPr>
        <w:t>Notice: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hint="eastAsia" w:hAnsi="仿宋" w:eastAsia="仿宋" w:asciiTheme="minorHAnsi" w:cstheme="minorHAnsi"/>
          <w:b/>
          <w:sz w:val="20"/>
          <w:szCs w:val="18"/>
        </w:rPr>
      </w:pPr>
      <w:r>
        <w:rPr>
          <w:rFonts w:hint="eastAsia" w:hAnsi="仿宋" w:eastAsia="仿宋" w:asciiTheme="minorHAnsi" w:cstheme="minorHAnsi"/>
          <w:b/>
          <w:sz w:val="20"/>
          <w:szCs w:val="18"/>
        </w:rPr>
        <w:t>Copy of ID and introduction of the media are required to be attached to the present application form.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eastAsia="仿宋" w:asciiTheme="minorHAnsi" w:hAnsiTheme="minorHAnsi" w:cstheme="minorHAnsi"/>
          <w:sz w:val="20"/>
          <w:szCs w:val="18"/>
        </w:rPr>
      </w:pPr>
      <w:r>
        <w:rPr>
          <w:rFonts w:hint="eastAsia" w:eastAsia="仿宋" w:asciiTheme="minorHAnsi" w:hAnsiTheme="minorHAnsi" w:cstheme="minorHAnsi"/>
          <w:b/>
          <w:sz w:val="20"/>
          <w:szCs w:val="18"/>
        </w:rPr>
        <w:t xml:space="preserve">Qualified media will be notified and issued on the scene with a media badge. </w:t>
      </w:r>
      <w:r>
        <w:rPr>
          <w:rFonts w:hint="eastAsia" w:eastAsia="仿宋" w:asciiTheme="minorHAnsi" w:hAnsiTheme="minorHAnsi" w:cstheme="minorHAnsi"/>
          <w:sz w:val="20"/>
          <w:szCs w:val="18"/>
        </w:rPr>
        <w:t xml:space="preserve"> </w:t>
      </w:r>
    </w:p>
    <w:p>
      <w:pPr>
        <w:jc w:val="left"/>
        <w:rPr>
          <w:rFonts w:eastAsia="仿宋" w:asciiTheme="minorHAnsi" w:hAnsiTheme="minorHAnsi" w:cstheme="minorHAnsi"/>
          <w:sz w:val="20"/>
          <w:szCs w:val="18"/>
        </w:rPr>
      </w:pPr>
      <w:r>
        <w:rPr>
          <w:rFonts w:eastAsia="微软雅黑" w:asciiTheme="minorHAnsi" w:hAnsiTheme="minorHAnsi" w:cstheme="minorHAnsi"/>
          <w:b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319405</wp:posOffset>
                </wp:positionV>
                <wp:extent cx="3604260" cy="915670"/>
                <wp:effectExtent l="0" t="0" r="15240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line="0" w:lineRule="atLeast"/>
                              <w:rPr>
                                <w:rFonts w:hint="eastAsia" w:ascii="Candara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Candara" w:hAnsi="微软雅黑" w:eastAsia="微软雅黑"/>
                                <w:b/>
                              </w:rPr>
                              <w:t>Publicity Division of Beijing Fashion Week Organizing Committee</w:t>
                            </w:r>
                          </w:p>
                          <w:p>
                            <w:pPr>
                              <w:pStyle w:val="3"/>
                              <w:spacing w:line="0" w:lineRule="atLeast"/>
                              <w:rPr>
                                <w:rFonts w:ascii="Candara" w:hAnsi="Candara" w:eastAsia="微软雅黑"/>
                                <w:b/>
                                <w:sz w:val="16"/>
                                <w:szCs w:val="15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 w:ascii="Candara" w:hAnsi="微软雅黑" w:eastAsia="微软雅黑"/>
                                <w:sz w:val="16"/>
                                <w:szCs w:val="15"/>
                              </w:rPr>
                              <w:t>Address: Rm909, 9F, Tuanjiehu Mansion, No.17, Tuanjiehu South Community, Chaoyang District, 100026 Beijing, China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>Tel</w:t>
                            </w: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：</w:t>
                            </w:r>
                            <w:r>
                              <w:rPr>
                                <w:rFonts w:hint="eastAsia" w:ascii="Candara" w:hAnsi="微软雅黑" w:eastAsia="微软雅黑"/>
                                <w:sz w:val="16"/>
                                <w:szCs w:val="15"/>
                              </w:rPr>
                              <w:t>86 10 85</w:t>
                            </w:r>
                            <w:r>
                              <w:rPr>
                                <w:rFonts w:hint="eastAsia" w:ascii="Candara" w:hAnsi="微软雅黑" w:eastAsia="微软雅黑"/>
                                <w:sz w:val="16"/>
                                <w:szCs w:val="15"/>
                                <w:lang w:val="en-US" w:eastAsia="zh-CN"/>
                              </w:rPr>
                              <w:t>962557</w:t>
                            </w:r>
                            <w:r>
                              <w:rPr>
                                <w:rFonts w:hint="eastAsia" w:ascii="Candara" w:hAnsi="微软雅黑" w:eastAsia="微软雅黑"/>
                                <w:sz w:val="16"/>
                                <w:szCs w:val="15"/>
                              </w:rPr>
                              <w:t xml:space="preserve"> 、</w:t>
                            </w: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>86 10 85968087</w:t>
                            </w:r>
                            <w:r>
                              <w:rPr>
                                <w:rFonts w:hint="eastAsia" w:ascii="Candara" w:hAnsi="Candara" w:eastAsia="微软雅黑"/>
                                <w:sz w:val="16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 xml:space="preserve"> Fax</w:t>
                            </w:r>
                            <w:r>
                              <w:rPr>
                                <w:rFonts w:ascii="Candara" w:hAnsi="微软雅黑" w:eastAsia="微软雅黑"/>
                                <w:sz w:val="16"/>
                                <w:szCs w:val="15"/>
                              </w:rPr>
                              <w:t>：</w:t>
                            </w:r>
                            <w:r>
                              <w:rPr>
                                <w:rFonts w:ascii="Candara" w:hAnsi="Candara" w:eastAsia="微软雅黑"/>
                                <w:sz w:val="16"/>
                                <w:szCs w:val="15"/>
                              </w:rPr>
                              <w:t>86 10 85961687</w:t>
                            </w:r>
                          </w:p>
                          <w:p>
                            <w:pPr>
                              <w:pStyle w:val="3"/>
                              <w:rPr>
                                <w:rFonts w:ascii="Candara" w:hAnsi="Candara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 w:eastAsia="微软雅黑"/>
                                <w:sz w:val="15"/>
                                <w:szCs w:val="15"/>
                              </w:rPr>
                              <w:t xml:space="preserve">Email: </w:t>
                            </w:r>
                            <w:r>
                              <w:rPr>
                                <w:rFonts w:hint="eastAsia" w:ascii="Candara" w:hAnsi="Candara" w:eastAsia="微软雅黑"/>
                                <w:sz w:val="15"/>
                                <w:szCs w:val="15"/>
                              </w:rPr>
                              <w:t>bjfw@bjfashionweek.cn</w:t>
                            </w:r>
                            <w:r>
                              <w:rPr>
                                <w:rFonts w:ascii="Candara" w:hAnsi="Candara" w:eastAsia="微软雅黑"/>
                                <w:sz w:val="15"/>
                                <w:szCs w:val="15"/>
                              </w:rPr>
                              <w:t xml:space="preserve">  Web</w:t>
                            </w:r>
                            <w:r>
                              <w:rPr>
                                <w:rFonts w:hint="eastAsia" w:ascii="Candara" w:hAnsi="Candara" w:eastAsia="微软雅黑"/>
                                <w:sz w:val="15"/>
                                <w:szCs w:val="15"/>
                              </w:rPr>
                              <w:t>site</w:t>
                            </w:r>
                            <w:r>
                              <w:rPr>
                                <w:rFonts w:ascii="Candara" w:hAnsi="Candara" w:eastAsia="微软雅黑"/>
                                <w:sz w:val="15"/>
                                <w:szCs w:val="15"/>
                              </w:rPr>
                              <w:t xml:space="preserve">: </w:t>
                            </w:r>
                            <w:r>
                              <w:rPr>
                                <w:rFonts w:hint="eastAsia" w:ascii="Candara" w:hAnsi="Candara" w:eastAsia="微软雅黑"/>
                                <w:sz w:val="15"/>
                                <w:szCs w:val="15"/>
                              </w:rPr>
                              <w:t>www.bjfashionweek.cn</w:t>
                            </w:r>
                          </w:p>
                          <w:p/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05pt;margin-top:25.15pt;height:72.1pt;width:283.8pt;z-index:251660288;mso-width-relative:page;mso-height-relative:page;" fillcolor="#FFFFFF" filled="t" stroked="f" coordsize="21600,21600" o:gfxdata="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/9ncbYAAAACgEAAA8AAAAAAAAAAQAgAAAAIgAAAGRycy9kb3ducmV2Lnht&#10;bFBLAQIUABQAAAAIAIdO4kAp5BVfwAEAAFo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0" w:lineRule="atLeast"/>
                        <w:rPr>
                          <w:rFonts w:hint="eastAsia" w:ascii="Candara" w:hAnsi="微软雅黑" w:eastAsia="微软雅黑"/>
                          <w:b/>
                        </w:rPr>
                      </w:pPr>
                      <w:r>
                        <w:rPr>
                          <w:rFonts w:hint="eastAsia" w:ascii="Candara" w:hAnsi="微软雅黑" w:eastAsia="微软雅黑"/>
                          <w:b/>
                        </w:rPr>
                        <w:t>Publicity Division of Beijing Fashion Week Organizing Committee</w:t>
                      </w:r>
                    </w:p>
                    <w:p>
                      <w:pPr>
                        <w:pStyle w:val="3"/>
                        <w:spacing w:line="0" w:lineRule="atLeast"/>
                        <w:rPr>
                          <w:rFonts w:ascii="Candara" w:hAnsi="Candara" w:eastAsia="微软雅黑"/>
                          <w:b/>
                          <w:sz w:val="16"/>
                          <w:szCs w:val="15"/>
                        </w:rPr>
                      </w:pPr>
                    </w:p>
                    <w:p>
                      <w:pPr>
                        <w:pStyle w:val="3"/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</w:pPr>
                      <w:r>
                        <w:rPr>
                          <w:rFonts w:hint="eastAsia" w:ascii="Candara" w:hAnsi="微软雅黑" w:eastAsia="微软雅黑"/>
                          <w:sz w:val="16"/>
                          <w:szCs w:val="15"/>
                        </w:rPr>
                        <w:t>Address: Rm909, 9F, Tuanjiehu Mansion, No.17, Tuanjiehu South Community, Chaoyang District, 100026 Beijing, China</w:t>
                      </w:r>
                    </w:p>
                    <w:p>
                      <w:pPr>
                        <w:pStyle w:val="3"/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</w:pP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>Tel</w:t>
                      </w: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：</w:t>
                      </w:r>
                      <w:r>
                        <w:rPr>
                          <w:rFonts w:hint="eastAsia" w:ascii="Candara" w:hAnsi="微软雅黑" w:eastAsia="微软雅黑"/>
                          <w:sz w:val="16"/>
                          <w:szCs w:val="15"/>
                        </w:rPr>
                        <w:t>86 10 85</w:t>
                      </w:r>
                      <w:r>
                        <w:rPr>
                          <w:rFonts w:hint="eastAsia" w:ascii="Candara" w:hAnsi="微软雅黑" w:eastAsia="微软雅黑"/>
                          <w:sz w:val="16"/>
                          <w:szCs w:val="15"/>
                          <w:lang w:val="en-US" w:eastAsia="zh-CN"/>
                        </w:rPr>
                        <w:t>962557</w:t>
                      </w:r>
                      <w:r>
                        <w:rPr>
                          <w:rFonts w:hint="eastAsia" w:ascii="Candara" w:hAnsi="微软雅黑" w:eastAsia="微软雅黑"/>
                          <w:sz w:val="16"/>
                          <w:szCs w:val="15"/>
                        </w:rPr>
                        <w:t xml:space="preserve"> 、</w:t>
                      </w: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>86 10 85968087</w:t>
                      </w:r>
                      <w:r>
                        <w:rPr>
                          <w:rFonts w:hint="eastAsia" w:ascii="Candara" w:hAnsi="Candara" w:eastAsia="微软雅黑"/>
                          <w:sz w:val="16"/>
                          <w:szCs w:val="15"/>
                        </w:rPr>
                        <w:t xml:space="preserve"> </w:t>
                      </w: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 xml:space="preserve"> Fax</w:t>
                      </w:r>
                      <w:r>
                        <w:rPr>
                          <w:rFonts w:ascii="Candara" w:hAnsi="微软雅黑" w:eastAsia="微软雅黑"/>
                          <w:sz w:val="16"/>
                          <w:szCs w:val="15"/>
                        </w:rPr>
                        <w:t>：</w:t>
                      </w:r>
                      <w:r>
                        <w:rPr>
                          <w:rFonts w:ascii="Candara" w:hAnsi="Candara" w:eastAsia="微软雅黑"/>
                          <w:sz w:val="16"/>
                          <w:szCs w:val="15"/>
                        </w:rPr>
                        <w:t>86 10 85961687</w:t>
                      </w:r>
                    </w:p>
                    <w:p>
                      <w:pPr>
                        <w:pStyle w:val="3"/>
                        <w:rPr>
                          <w:rFonts w:ascii="Candara" w:hAnsi="Candara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ascii="Candara" w:hAnsi="Candara" w:eastAsia="微软雅黑"/>
                          <w:sz w:val="15"/>
                          <w:szCs w:val="15"/>
                        </w:rPr>
                        <w:t xml:space="preserve">Email: </w:t>
                      </w:r>
                      <w:r>
                        <w:rPr>
                          <w:rFonts w:hint="eastAsia" w:ascii="Candara" w:hAnsi="Candara" w:eastAsia="微软雅黑"/>
                          <w:sz w:val="15"/>
                          <w:szCs w:val="15"/>
                        </w:rPr>
                        <w:t>bjfw@bjfashionweek.cn</w:t>
                      </w:r>
                      <w:r>
                        <w:rPr>
                          <w:rFonts w:ascii="Candara" w:hAnsi="Candara" w:eastAsia="微软雅黑"/>
                          <w:sz w:val="15"/>
                          <w:szCs w:val="15"/>
                        </w:rPr>
                        <w:t xml:space="preserve">  Web</w:t>
                      </w:r>
                      <w:r>
                        <w:rPr>
                          <w:rFonts w:hint="eastAsia" w:ascii="Candara" w:hAnsi="Candara" w:eastAsia="微软雅黑"/>
                          <w:sz w:val="15"/>
                          <w:szCs w:val="15"/>
                        </w:rPr>
                        <w:t>site</w:t>
                      </w:r>
                      <w:r>
                        <w:rPr>
                          <w:rFonts w:ascii="Candara" w:hAnsi="Candara" w:eastAsia="微软雅黑"/>
                          <w:sz w:val="15"/>
                          <w:szCs w:val="15"/>
                        </w:rPr>
                        <w:t xml:space="preserve">: </w:t>
                      </w:r>
                      <w:r>
                        <w:rPr>
                          <w:rFonts w:hint="eastAsia" w:ascii="Candara" w:hAnsi="Candara" w:eastAsia="微软雅黑"/>
                          <w:sz w:val="15"/>
                          <w:szCs w:val="15"/>
                        </w:rPr>
                        <w:t>www.bjfashionweek.cn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3"/>
        <w:spacing w:line="0" w:lineRule="atLeast"/>
        <w:rPr>
          <w:rFonts w:hint="eastAsia" w:eastAsia="微软雅黑" w:asciiTheme="minorHAnsi" w:hAnsiTheme="minorHAnsi" w:cstheme="minorHAnsi"/>
          <w:b/>
          <w:sz w:val="16"/>
          <w:szCs w:val="15"/>
        </w:rPr>
      </w:pPr>
    </w:p>
    <w:p>
      <w:pPr>
        <w:pStyle w:val="3"/>
        <w:spacing w:line="0" w:lineRule="atLeast"/>
        <w:rPr>
          <w:rFonts w:eastAsia="微软雅黑" w:asciiTheme="minorHAnsi" w:hAnsiTheme="minorHAnsi" w:cstheme="minorHAnsi"/>
          <w:b/>
          <w:sz w:val="16"/>
          <w:szCs w:val="15"/>
        </w:rPr>
      </w:pPr>
      <w:r>
        <w:rPr>
          <w:rFonts w:eastAsia="微软雅黑" w:asciiTheme="minorHAnsi" w:hAnsiTheme="minorHAnsi" w:cstheme="minorHAnsi"/>
          <w:b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570865</wp:posOffset>
                </wp:positionV>
                <wp:extent cx="1473200" cy="561975"/>
                <wp:effectExtent l="0" t="0" r="0" b="0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75" w:firstLineChars="50"/>
                              <w:rPr>
                                <w:rFonts w:hint="eastAsia" w:ascii="微软雅黑" w:hAnsi="微软雅黑" w:eastAsia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5"/>
                                <w:szCs w:val="15"/>
                              </w:rPr>
                              <w:t>WeChat       WeiBo</w:t>
                            </w:r>
                          </w:p>
                          <w:p>
                            <w:pPr>
                              <w:ind w:firstLine="75" w:firstLineChars="50"/>
                              <w:rPr>
                                <w:rFonts w:ascii="微软雅黑" w:hAnsi="微软雅黑" w:eastAsia="微软雅黑"/>
                                <w:sz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5"/>
                                <w:szCs w:val="15"/>
                              </w:rPr>
                              <w:t xml:space="preserve">Public ID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0.95pt;margin-top:44.95pt;height:44.25pt;width:116pt;z-index:251661312;mso-width-relative:page;mso-height-relative:page;" filled="f" stroked="f" coordsize="21600,21600" o:gfxdata="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MfvfW9cAAAAJAQAADwAAAAAAAAAB&#10;ACAAAAAiAAAAZHJzL2Rvd25yZXYueG1sUEsBAhQAFAAAAAgAh07iQATU+BSfAQAAFw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75" w:firstLineChars="50"/>
                        <w:rPr>
                          <w:rFonts w:hint="eastAsia" w:ascii="微软雅黑" w:hAnsi="微软雅黑" w:eastAsia="微软雅黑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5"/>
                          <w:szCs w:val="15"/>
                        </w:rPr>
                        <w:t>WeChat       WeiBo</w:t>
                      </w:r>
                    </w:p>
                    <w:p>
                      <w:pPr>
                        <w:ind w:firstLine="75" w:firstLineChars="50"/>
                        <w:rPr>
                          <w:rFonts w:ascii="微软雅黑" w:hAnsi="微软雅黑" w:eastAsia="微软雅黑"/>
                          <w:sz w:val="1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5"/>
                          <w:szCs w:val="15"/>
                        </w:rPr>
                        <w:t xml:space="preserve">Public ID </w:t>
                      </w:r>
                      <w:r>
                        <w:rPr>
                          <w:rFonts w:hint="eastAsia" w:ascii="微软雅黑" w:hAnsi="微软雅黑" w:eastAsia="微软雅黑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" w:asciiTheme="minorHAnsi" w:hAnsiTheme="minorHAnsi" w:cstheme="minorHAnsi"/>
          <w:sz w:val="20"/>
        </w:rPr>
        <w:drawing>
          <wp:inline distT="0" distB="0" distL="0" distR="0">
            <wp:extent cx="615950" cy="609600"/>
            <wp:effectExtent l="19050" t="0" r="0" b="0"/>
            <wp:docPr id="5" name="图片 1" descr="微信图片_2018071710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微信图片_2018071710553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4902" t="5882" r="4902" b="4902"/>
                    <a:stretch>
                      <a:fillRect/>
                    </a:stretch>
                  </pic:blipFill>
                  <pic:spPr>
                    <a:xfrm>
                      <a:off x="0" y="0"/>
                      <a:ext cx="61629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仿宋" w:asciiTheme="minorHAnsi" w:hAnsiTheme="minorHAnsi" w:cstheme="minorHAnsi"/>
          <w:sz w:val="20"/>
        </w:rPr>
        <w:drawing>
          <wp:inline distT="0" distB="0" distL="0" distR="0">
            <wp:extent cx="628650" cy="628650"/>
            <wp:effectExtent l="19050" t="0" r="0" b="0"/>
            <wp:docPr id="6" name="图片 2" descr="微信图片_20180717105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微信图片_2018071710553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4" cy="62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line="0" w:lineRule="atLeast"/>
        <w:rPr>
          <w:rFonts w:eastAsia="微软雅黑" w:asciiTheme="minorHAnsi" w:hAnsiTheme="minorHAnsi" w:cstheme="minorHAnsi"/>
          <w:b/>
          <w:sz w:val="16"/>
          <w:szCs w:val="15"/>
        </w:rPr>
      </w:pPr>
    </w:p>
    <w:sectPr>
      <w:headerReference r:id="rId3" w:type="default"/>
      <w:footerReference r:id="rId4" w:type="default"/>
      <w:pgSz w:w="11906" w:h="16838"/>
      <w:pgMar w:top="567" w:right="1134" w:bottom="567" w:left="1134" w:header="170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0" w:lineRule="atLeast"/>
      <w:rPr>
        <w:rFonts w:ascii="Candara" w:hAnsi="Candara" w:eastAsia="微软雅黑"/>
        <w:sz w:val="16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ind w:right="360"/>
      <w:jc w:val="right"/>
    </w:pPr>
    <w:ins w:id="0" w:author="Administrator" w:date="2019-06-19T15:44:00Z">
      <w:r>
        <w:rPr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104775</wp:posOffset>
            </wp:positionV>
            <wp:extent cx="791210" cy="603250"/>
            <wp:effectExtent l="0" t="0" r="8890" b="6350"/>
            <wp:wrapTopAndBottom/>
            <wp:docPr id="4" name="图片 1" descr="C:\Users\baiji\Desktop\图片\logo黑字png.pnglogo黑字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baiji\Desktop\图片\logo黑字png.pnglogo黑字pn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704"/>
    <w:multiLevelType w:val="multilevel"/>
    <w:tmpl w:val="28324704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hAnsi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96"/>
    <w:rsid w:val="000222E0"/>
    <w:rsid w:val="00051F91"/>
    <w:rsid w:val="000862F1"/>
    <w:rsid w:val="001A2ED2"/>
    <w:rsid w:val="001E42D4"/>
    <w:rsid w:val="00221FB0"/>
    <w:rsid w:val="00240A5F"/>
    <w:rsid w:val="00241F27"/>
    <w:rsid w:val="002B730C"/>
    <w:rsid w:val="002D0272"/>
    <w:rsid w:val="00315DB0"/>
    <w:rsid w:val="003D7ABE"/>
    <w:rsid w:val="003D7D1A"/>
    <w:rsid w:val="004A267E"/>
    <w:rsid w:val="004D6191"/>
    <w:rsid w:val="004F5332"/>
    <w:rsid w:val="005005B2"/>
    <w:rsid w:val="0063323F"/>
    <w:rsid w:val="00693021"/>
    <w:rsid w:val="006964F6"/>
    <w:rsid w:val="00725039"/>
    <w:rsid w:val="00746C62"/>
    <w:rsid w:val="007C3779"/>
    <w:rsid w:val="00866328"/>
    <w:rsid w:val="008A2D68"/>
    <w:rsid w:val="008E72E6"/>
    <w:rsid w:val="0090798B"/>
    <w:rsid w:val="009253C5"/>
    <w:rsid w:val="0095509C"/>
    <w:rsid w:val="00A1697C"/>
    <w:rsid w:val="00A34274"/>
    <w:rsid w:val="00AF5496"/>
    <w:rsid w:val="00B54140"/>
    <w:rsid w:val="00BA24B3"/>
    <w:rsid w:val="00BC0FB6"/>
    <w:rsid w:val="00C22731"/>
    <w:rsid w:val="00C34CF6"/>
    <w:rsid w:val="00C45D53"/>
    <w:rsid w:val="00C96413"/>
    <w:rsid w:val="00CC46FF"/>
    <w:rsid w:val="00CD38A4"/>
    <w:rsid w:val="00CF150C"/>
    <w:rsid w:val="00CF593B"/>
    <w:rsid w:val="00D01F27"/>
    <w:rsid w:val="00D45257"/>
    <w:rsid w:val="00D600CE"/>
    <w:rsid w:val="00DB39CA"/>
    <w:rsid w:val="00DF5B17"/>
    <w:rsid w:val="00E11ADA"/>
    <w:rsid w:val="00E8011B"/>
    <w:rsid w:val="00E9156E"/>
    <w:rsid w:val="00EC4B00"/>
    <w:rsid w:val="00F0309B"/>
    <w:rsid w:val="00FB3DF1"/>
    <w:rsid w:val="05D75F34"/>
    <w:rsid w:val="0AEA6626"/>
    <w:rsid w:val="175D1661"/>
    <w:rsid w:val="19BC02E2"/>
    <w:rsid w:val="2FA541F0"/>
    <w:rsid w:val="33754CEB"/>
    <w:rsid w:val="4A315806"/>
    <w:rsid w:val="57FF20E9"/>
    <w:rsid w:val="6E387F83"/>
    <w:rsid w:val="76917E5C"/>
    <w:rsid w:val="7CF34F2D"/>
    <w:rsid w:val="7D386649"/>
    <w:rsid w:val="7E4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B29250-1EB9-4BEC-9B0A-B2523B1784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256</Words>
  <Characters>1462</Characters>
  <Lines>12</Lines>
  <Paragraphs>3</Paragraphs>
  <TotalTime>1</TotalTime>
  <ScaleCrop>false</ScaleCrop>
  <LinksUpToDate>false</LinksUpToDate>
  <CharactersWithSpaces>1715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2018-07-17T01:50:00Z</dcterms:created>
  <dc:creator>Jingyu Li</dc:creator>
  <cp:lastModifiedBy>baiji</cp:lastModifiedBy>
  <dcterms:modified xsi:type="dcterms:W3CDTF">2021-07-26T00:52:53Z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